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C9" w:rsidRDefault="00F708C9" w:rsidP="00F708C9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4EBBABCE" wp14:editId="10BAE6F7">
            <wp:extent cx="6286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C9" w:rsidRDefault="00F708C9" w:rsidP="00F708C9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ВИКОНАВЧИЙ КОМІТЕТ  ПЕРВОМАЙСЬКОЇ  МІСЬКОЇ  РАДИ</w:t>
      </w:r>
    </w:p>
    <w:p w:rsidR="00F708C9" w:rsidRDefault="00F708C9" w:rsidP="00F708C9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 ОСВІТИ</w:t>
      </w:r>
    </w:p>
    <w:p w:rsidR="00F708C9" w:rsidRDefault="00F708C9" w:rsidP="00F708C9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F708C9" w:rsidRDefault="00F708C9" w:rsidP="00F708C9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lang w:val="uk-UA"/>
        </w:rPr>
        <w:t>м. Первомайський</w:t>
      </w:r>
    </w:p>
    <w:p w:rsidR="00F708C9" w:rsidRDefault="00706F83" w:rsidP="00F708C9">
      <w:pPr>
        <w:spacing w:after="0" w:line="360" w:lineRule="auto"/>
        <w:rPr>
          <w:b/>
          <w:szCs w:val="28"/>
          <w:lang w:val="uk-UA"/>
        </w:rPr>
      </w:pPr>
      <w:r w:rsidRPr="006C7F3B">
        <w:rPr>
          <w:b/>
          <w:szCs w:val="28"/>
          <w:rPrChange w:id="0" w:author="admin" w:date="2018-12-19T11:29:00Z">
            <w:rPr>
              <w:b/>
              <w:szCs w:val="28"/>
              <w:lang w:val="en-US"/>
            </w:rPr>
          </w:rPrChange>
        </w:rPr>
        <w:t>18</w:t>
      </w:r>
      <w:r w:rsidR="00F708C9">
        <w:rPr>
          <w:b/>
          <w:szCs w:val="28"/>
          <w:lang w:val="uk-UA"/>
        </w:rPr>
        <w:t>.</w:t>
      </w:r>
      <w:r w:rsidRPr="006C7F3B">
        <w:rPr>
          <w:b/>
          <w:szCs w:val="28"/>
          <w:rPrChange w:id="1" w:author="admin" w:date="2018-12-19T11:29:00Z">
            <w:rPr>
              <w:b/>
              <w:szCs w:val="28"/>
              <w:lang w:val="en-US"/>
            </w:rPr>
          </w:rPrChange>
        </w:rPr>
        <w:t>1</w:t>
      </w:r>
      <w:r w:rsidR="00F708C9">
        <w:rPr>
          <w:b/>
          <w:szCs w:val="28"/>
          <w:lang w:val="uk-UA"/>
        </w:rPr>
        <w:t>2</w:t>
      </w:r>
      <w:ins w:id="2" w:author="Пользователь Windows" w:date="2018-12-22T09:53:00Z">
        <w:r w:rsidR="009E78C0">
          <w:rPr>
            <w:b/>
            <w:szCs w:val="28"/>
          </w:rPr>
          <w:t>.2</w:t>
        </w:r>
      </w:ins>
      <w:bookmarkStart w:id="3" w:name="_GoBack"/>
      <w:bookmarkEnd w:id="3"/>
      <w:r w:rsidR="00F708C9">
        <w:rPr>
          <w:b/>
          <w:szCs w:val="28"/>
          <w:lang w:val="uk-UA"/>
        </w:rPr>
        <w:t xml:space="preserve">018 </w:t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  <w:t xml:space="preserve">     </w:t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</w:r>
      <w:r w:rsidR="00F708C9">
        <w:rPr>
          <w:b/>
          <w:szCs w:val="28"/>
          <w:lang w:val="uk-UA"/>
        </w:rPr>
        <w:tab/>
      </w:r>
      <w:ins w:id="4" w:author="admin" w:date="2018-12-19T11:29:00Z">
        <w:r w:rsidR="0085724C" w:rsidRPr="009E78C0">
          <w:rPr>
            <w:b/>
            <w:szCs w:val="28"/>
            <w:lang w:val="uk-UA"/>
            <w:rPrChange w:id="5" w:author="Пользователь Windows" w:date="2018-12-22T09:53:00Z">
              <w:rPr>
                <w:b/>
                <w:szCs w:val="28"/>
                <w:lang w:val="en-US"/>
              </w:rPr>
            </w:rPrChange>
          </w:rPr>
          <w:tab/>
        </w:r>
      </w:ins>
      <w:r w:rsidR="00F708C9">
        <w:rPr>
          <w:b/>
          <w:szCs w:val="28"/>
          <w:lang w:val="uk-UA"/>
        </w:rPr>
        <w:t>№ 4</w:t>
      </w:r>
      <w:r w:rsidRPr="009E78C0">
        <w:rPr>
          <w:b/>
          <w:szCs w:val="28"/>
          <w:lang w:val="uk-UA"/>
          <w:rPrChange w:id="6" w:author="Пользователь Windows" w:date="2018-12-22T09:53:00Z">
            <w:rPr>
              <w:b/>
              <w:szCs w:val="28"/>
              <w:lang w:val="en-US"/>
            </w:rPr>
          </w:rPrChange>
        </w:rPr>
        <w:t>56</w:t>
      </w:r>
      <w:r w:rsidR="00F708C9">
        <w:rPr>
          <w:b/>
          <w:szCs w:val="28"/>
          <w:lang w:val="uk-UA"/>
        </w:rPr>
        <w:t xml:space="preserve"> </w:t>
      </w:r>
    </w:p>
    <w:p w:rsidR="00F708C9" w:rsidRDefault="00F708C9" w:rsidP="00F708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00"/>
        </w:tabs>
        <w:spacing w:after="0" w:line="360" w:lineRule="auto"/>
        <w:rPr>
          <w:b/>
          <w:sz w:val="22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F708C9" w:rsidRDefault="00F708C9" w:rsidP="00F708C9">
      <w:pPr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підсумки ІІ етапу Всеукраїнської</w:t>
      </w:r>
    </w:p>
    <w:p w:rsidR="00F708C9" w:rsidRDefault="00F708C9" w:rsidP="00F708C9">
      <w:pPr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учнівської  олімпіади  з астрономії                                                                       та про участь у ІІІ етапі в м. Харкові</w:t>
      </w:r>
    </w:p>
    <w:p w:rsidR="00F708C9" w:rsidRDefault="00F708C9" w:rsidP="00F708C9">
      <w:pPr>
        <w:spacing w:after="0" w:line="360" w:lineRule="auto"/>
        <w:rPr>
          <w:szCs w:val="28"/>
          <w:lang w:val="uk-UA"/>
        </w:rPr>
      </w:pPr>
    </w:p>
    <w:p w:rsidR="00C631F5" w:rsidRDefault="00F708C9" w:rsidP="007C325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val="uk-UA"/>
        </w:rPr>
        <w:t xml:space="preserve">  Відповідно до ст. 35 Закону України «Про загальну середню освіту», на виконання наказу Міністерства освіти і науки України від 02.08.2018 № 849 «Про проведення Всеукраїнських учнівських олімпіад і турнірів з навчальних предметів у 2018/2019 навчальному році», наказу Департаменту науки і освіти Харківської обласної державної адміністрації від 24.09.2018 №238 «Про проведення ІІ етапу Всеукраїнських учнівських олімпіад із навчальних предметів у Харківській області у 2018/2019 навчальному році» та наказу відділу освіти від 27.09.2018 №356 «Про проведення І (шкільного),                        ІІ (міського) та підготовку до ІІІ (обласного) етапів Всеукраїнських учнівських олімпіад з навчальних предметів серед учнів закладів загальної середньої освіти у 2018/2019 навчальному році», з метою створення належних умов для виявлення й підтримки обдарованої молоді, розвитку її інтересів, організованої підготовки до ІІІ етапу Всеукраїнської учнівської олімпіади з </w:t>
      </w:r>
      <w:r w:rsidR="006B61D1">
        <w:rPr>
          <w:szCs w:val="28"/>
          <w:lang w:val="uk-UA"/>
        </w:rPr>
        <w:t>астрономії</w:t>
      </w:r>
      <w:r>
        <w:rPr>
          <w:szCs w:val="28"/>
          <w:lang w:val="uk-UA"/>
        </w:rPr>
        <w:t xml:space="preserve"> 16 грудня 2018 року на базі Первомайської</w:t>
      </w:r>
      <w:r w:rsidR="006B61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ЗОШ І-ІІІ ступенів №6  відбувся ІІ етап Всеукраїнської учнівської олімпіади  з астрономії. В олімпіаді взяли участь 10 учнів 10 - 11 – х класів закладів загальної середньої освіти міста. Не взяли участі в олімпіаді учні 10 класу </w:t>
      </w:r>
      <w:r>
        <w:rPr>
          <w:szCs w:val="28"/>
          <w:lang w:val="uk-UA"/>
        </w:rPr>
        <w:lastRenderedPageBreak/>
        <w:t xml:space="preserve">Первомайської ЗОШ І-ІІІ ступенів №4. В Первомайської ЗОШ І-ІІІ ступенів №6 були створені сприятливі умови для роботи учасників олімпіади, оргкомітету та журі.  Олімпіада розпочалася вчасно і пройшла організовано. </w:t>
      </w:r>
      <w:r w:rsidR="00772448">
        <w:rPr>
          <w:szCs w:val="28"/>
          <w:lang w:val="uk-UA"/>
        </w:rPr>
        <w:t>Комплект</w:t>
      </w:r>
      <w:r>
        <w:rPr>
          <w:szCs w:val="28"/>
          <w:lang w:val="uk-UA"/>
        </w:rPr>
        <w:t xml:space="preserve">  завдання </w:t>
      </w:r>
      <w:r w:rsidR="006B61D1">
        <w:rPr>
          <w:szCs w:val="28"/>
          <w:lang w:val="uk-UA"/>
        </w:rPr>
        <w:t xml:space="preserve">для учнів 10 – х  класів </w:t>
      </w:r>
      <w:r>
        <w:rPr>
          <w:szCs w:val="28"/>
          <w:lang w:val="uk-UA"/>
        </w:rPr>
        <w:t>охоплюва</w:t>
      </w:r>
      <w:r w:rsidR="006B61D1">
        <w:rPr>
          <w:szCs w:val="28"/>
          <w:lang w:val="uk-UA"/>
        </w:rPr>
        <w:t>в астрономічний матеріал із курсу природознавства, програм «Фізика. 7-9 класи», «Фізика і астрономія 10 - 11»</w:t>
      </w:r>
      <w:r>
        <w:rPr>
          <w:szCs w:val="28"/>
          <w:lang w:val="uk-UA"/>
        </w:rPr>
        <w:t xml:space="preserve">, а також заохочувалось використання знань, здобутих учнями поза шкільною програмою. У завдання для </w:t>
      </w:r>
      <w:r w:rsidR="006B61D1">
        <w:rPr>
          <w:szCs w:val="28"/>
          <w:lang w:val="uk-UA"/>
        </w:rPr>
        <w:t xml:space="preserve">10 – х </w:t>
      </w:r>
      <w:r>
        <w:rPr>
          <w:szCs w:val="28"/>
          <w:lang w:val="uk-UA"/>
        </w:rPr>
        <w:t xml:space="preserve">  класів входили               </w:t>
      </w:r>
      <w:r w:rsidR="006B61D1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задач з максимальною оцінкою – (</w:t>
      </w:r>
      <w:r w:rsidR="006B61D1">
        <w:rPr>
          <w:szCs w:val="28"/>
          <w:lang w:val="uk-UA"/>
        </w:rPr>
        <w:t>2</w:t>
      </w:r>
      <w:r>
        <w:rPr>
          <w:szCs w:val="28"/>
          <w:lang w:val="uk-UA"/>
        </w:rPr>
        <w:t xml:space="preserve">, </w:t>
      </w:r>
      <w:r w:rsidR="006B61D1">
        <w:rPr>
          <w:szCs w:val="28"/>
          <w:lang w:val="uk-UA"/>
        </w:rPr>
        <w:t>2</w:t>
      </w:r>
      <w:r>
        <w:rPr>
          <w:szCs w:val="28"/>
          <w:lang w:val="uk-UA"/>
        </w:rPr>
        <w:t xml:space="preserve">, </w:t>
      </w:r>
      <w:r w:rsidR="006B61D1">
        <w:rPr>
          <w:szCs w:val="28"/>
          <w:lang w:val="uk-UA"/>
        </w:rPr>
        <w:t>2</w:t>
      </w:r>
      <w:r>
        <w:rPr>
          <w:szCs w:val="28"/>
          <w:lang w:val="uk-UA"/>
        </w:rPr>
        <w:t>,</w:t>
      </w:r>
      <w:r w:rsidR="006B61D1">
        <w:rPr>
          <w:szCs w:val="28"/>
          <w:lang w:val="uk-UA"/>
        </w:rPr>
        <w:t>4,5,6</w:t>
      </w:r>
      <w:r>
        <w:rPr>
          <w:szCs w:val="28"/>
          <w:lang w:val="uk-UA"/>
        </w:rPr>
        <w:t xml:space="preserve"> ) за задачі №1, №2, №3, №</w:t>
      </w:r>
      <w:r w:rsidR="006B61D1">
        <w:rPr>
          <w:szCs w:val="28"/>
          <w:lang w:val="uk-UA"/>
        </w:rPr>
        <w:t>4, №5, №6.</w:t>
      </w:r>
      <w:r w:rsidR="00BC3D00">
        <w:rPr>
          <w:szCs w:val="28"/>
          <w:lang w:val="uk-UA"/>
        </w:rPr>
        <w:t xml:space="preserve"> Комплект  завдання для учнів 11 – х  класів охоплював  матеріал курсу астрономії рівнів стандарту та академічного, програм «Фізика. 7-10 класи»,  а також заохочувалось використання знань, здобутих учнями поза шкільною програмою. У завдання для 11 – х   класів входили 5 задач з максимальною оцінкою – (2, 3, 4, 5, 6 балів) за задачі № 1, №2, №3, №4, №5</w:t>
      </w:r>
      <w:r w:rsidR="009166EA">
        <w:rPr>
          <w:szCs w:val="28"/>
          <w:lang w:val="uk-UA"/>
        </w:rPr>
        <w:t>.</w:t>
      </w:r>
      <w:r w:rsidR="00BC3D00">
        <w:rPr>
          <w:szCs w:val="28"/>
          <w:lang w:val="uk-UA"/>
        </w:rPr>
        <w:t xml:space="preserve"> </w:t>
      </w:r>
      <w:r w:rsidR="00C631F5">
        <w:rPr>
          <w:rFonts w:eastAsia="Times New Roman"/>
          <w:szCs w:val="28"/>
          <w:lang w:eastAsia="ru-RU"/>
        </w:rPr>
        <w:t xml:space="preserve">  При </w:t>
      </w:r>
      <w:r w:rsidR="00C631F5" w:rsidRPr="00706F83">
        <w:rPr>
          <w:rFonts w:eastAsia="Times New Roman"/>
          <w:szCs w:val="28"/>
          <w:lang w:val="uk-UA" w:eastAsia="ru-RU"/>
        </w:rPr>
        <w:t>виконанні</w:t>
      </w:r>
      <w:r w:rsidR="00C631F5">
        <w:rPr>
          <w:rFonts w:eastAsia="Times New Roman"/>
          <w:szCs w:val="28"/>
          <w:lang w:eastAsia="ru-RU"/>
        </w:rPr>
        <w:t xml:space="preserve"> 1 тестового </w:t>
      </w:r>
      <w:r w:rsidR="00706F83" w:rsidRPr="00706F83">
        <w:rPr>
          <w:rFonts w:eastAsia="Times New Roman"/>
          <w:szCs w:val="28"/>
          <w:lang w:val="uk-UA" w:eastAsia="ru-RU"/>
        </w:rPr>
        <w:t>завдання</w:t>
      </w:r>
      <w:r w:rsidR="00706F83">
        <w:rPr>
          <w:rFonts w:eastAsia="Times New Roman"/>
          <w:szCs w:val="28"/>
          <w:lang w:eastAsia="ru-RU"/>
        </w:rPr>
        <w:t xml:space="preserve"> </w:t>
      </w:r>
      <w:r w:rsidR="00C631F5">
        <w:rPr>
          <w:rFonts w:eastAsia="Times New Roman"/>
          <w:szCs w:val="28"/>
          <w:lang w:eastAsia="ru-RU"/>
        </w:rPr>
        <w:t xml:space="preserve">на </w:t>
      </w:r>
      <w:proofErr w:type="spellStart"/>
      <w:r w:rsidR="00C631F5">
        <w:rPr>
          <w:rFonts w:eastAsia="Times New Roman"/>
          <w:szCs w:val="28"/>
          <w:lang w:eastAsia="ru-RU"/>
        </w:rPr>
        <w:t>співвідношення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«</w:t>
      </w:r>
      <w:proofErr w:type="spellStart"/>
      <w:r w:rsidR="00C631F5">
        <w:rPr>
          <w:rFonts w:eastAsia="Times New Roman"/>
          <w:szCs w:val="28"/>
          <w:lang w:eastAsia="ru-RU"/>
        </w:rPr>
        <w:t>зірка</w:t>
      </w:r>
      <w:proofErr w:type="spellEnd"/>
      <w:r w:rsidR="00C631F5">
        <w:rPr>
          <w:rFonts w:eastAsia="Times New Roman"/>
          <w:szCs w:val="28"/>
          <w:lang w:eastAsia="ru-RU"/>
        </w:rPr>
        <w:t xml:space="preserve"> – </w:t>
      </w:r>
      <w:proofErr w:type="spellStart"/>
      <w:r w:rsidR="00C631F5">
        <w:rPr>
          <w:rFonts w:eastAsia="Times New Roman"/>
          <w:szCs w:val="28"/>
          <w:lang w:eastAsia="ru-RU"/>
        </w:rPr>
        <w:t>сузір’я</w:t>
      </w:r>
      <w:proofErr w:type="spellEnd"/>
      <w:r w:rsidR="00C631F5">
        <w:rPr>
          <w:rFonts w:eastAsia="Times New Roman"/>
          <w:szCs w:val="28"/>
          <w:lang w:eastAsia="ru-RU"/>
        </w:rPr>
        <w:t xml:space="preserve">» з </w:t>
      </w:r>
      <w:proofErr w:type="spellStart"/>
      <w:r w:rsidR="00C631F5">
        <w:rPr>
          <w:rFonts w:eastAsia="Times New Roman"/>
          <w:szCs w:val="28"/>
          <w:lang w:eastAsia="ru-RU"/>
        </w:rPr>
        <w:t>використанням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карти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зоряного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неба </w:t>
      </w:r>
      <w:proofErr w:type="spellStart"/>
      <w:r w:rsidR="00C631F5">
        <w:rPr>
          <w:rFonts w:eastAsia="Times New Roman"/>
          <w:szCs w:val="28"/>
          <w:lang w:eastAsia="ru-RU"/>
        </w:rPr>
        <w:t>тільки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2 </w:t>
      </w:r>
      <w:proofErr w:type="spellStart"/>
      <w:r w:rsidR="00C631F5">
        <w:rPr>
          <w:rFonts w:eastAsia="Times New Roman"/>
          <w:szCs w:val="28"/>
          <w:lang w:eastAsia="ru-RU"/>
        </w:rPr>
        <w:t>учні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(40%) </w:t>
      </w:r>
      <w:r w:rsidR="00C631F5" w:rsidRPr="00184904">
        <w:rPr>
          <w:rFonts w:eastAsia="Times New Roman"/>
          <w:b/>
          <w:szCs w:val="28"/>
          <w:lang w:eastAsia="ru-RU"/>
        </w:rPr>
        <w:t>10 – х</w:t>
      </w:r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класів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надали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частину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правильних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відповідей</w:t>
      </w:r>
      <w:proofErr w:type="spellEnd"/>
      <w:r w:rsidR="00C631F5">
        <w:rPr>
          <w:rFonts w:eastAsia="Times New Roman"/>
          <w:szCs w:val="28"/>
          <w:lang w:eastAsia="ru-RU"/>
        </w:rPr>
        <w:t xml:space="preserve">. </w:t>
      </w:r>
      <w:proofErr w:type="spellStart"/>
      <w:r w:rsidR="00C631F5">
        <w:rPr>
          <w:rFonts w:eastAsia="Times New Roman"/>
          <w:szCs w:val="28"/>
          <w:lang w:eastAsia="ru-RU"/>
        </w:rPr>
        <w:t>Учні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Первомайських</w:t>
      </w:r>
      <w:proofErr w:type="spellEnd"/>
      <w:r w:rsidR="00C631F5">
        <w:rPr>
          <w:rFonts w:eastAsia="Times New Roman"/>
          <w:szCs w:val="28"/>
          <w:lang w:eastAsia="ru-RU"/>
        </w:rPr>
        <w:t xml:space="preserve"> ЗОШ І-ІІІ </w:t>
      </w:r>
      <w:proofErr w:type="spellStart"/>
      <w:r w:rsidR="00C631F5">
        <w:rPr>
          <w:rFonts w:eastAsia="Times New Roman"/>
          <w:szCs w:val="28"/>
          <w:lang w:eastAsia="ru-RU"/>
        </w:rPr>
        <w:t>ступенів</w:t>
      </w:r>
      <w:proofErr w:type="spellEnd"/>
      <w:r w:rsidR="00C631F5">
        <w:rPr>
          <w:rFonts w:eastAsia="Times New Roman"/>
          <w:szCs w:val="28"/>
          <w:lang w:eastAsia="ru-RU"/>
        </w:rPr>
        <w:t xml:space="preserve"> №6, №5 Вовк Данило та Смирнова </w:t>
      </w:r>
      <w:proofErr w:type="spellStart"/>
      <w:r w:rsidR="00C631F5">
        <w:rPr>
          <w:rFonts w:eastAsia="Times New Roman"/>
          <w:szCs w:val="28"/>
          <w:lang w:eastAsia="ru-RU"/>
        </w:rPr>
        <w:t>Дар’я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виконали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відповідно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на 60% і 10%. </w:t>
      </w:r>
      <w:proofErr w:type="spellStart"/>
      <w:r w:rsidR="00C631F5">
        <w:rPr>
          <w:rFonts w:eastAsia="Times New Roman"/>
          <w:szCs w:val="28"/>
          <w:lang w:eastAsia="ru-RU"/>
        </w:rPr>
        <w:t>Виконання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в </w:t>
      </w:r>
      <w:proofErr w:type="spellStart"/>
      <w:r w:rsidR="00C631F5">
        <w:rPr>
          <w:rFonts w:eastAsia="Times New Roman"/>
          <w:szCs w:val="28"/>
          <w:lang w:eastAsia="ru-RU"/>
        </w:rPr>
        <w:t>цілому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складає</w:t>
      </w:r>
      <w:proofErr w:type="spellEnd"/>
      <w:r w:rsidR="00C631F5">
        <w:rPr>
          <w:rFonts w:eastAsia="Times New Roman"/>
          <w:szCs w:val="28"/>
          <w:lang w:eastAsia="ru-RU"/>
        </w:rPr>
        <w:t xml:space="preserve"> 14%. До </w:t>
      </w:r>
      <w:proofErr w:type="spellStart"/>
      <w:r w:rsidR="00C631F5">
        <w:rPr>
          <w:rFonts w:eastAsia="Times New Roman"/>
          <w:szCs w:val="28"/>
          <w:lang w:eastAsia="ru-RU"/>
        </w:rPr>
        <w:t>виконання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другого (тестового)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приступили </w:t>
      </w:r>
      <w:proofErr w:type="spellStart"/>
      <w:r w:rsidR="00C631F5">
        <w:rPr>
          <w:rFonts w:eastAsia="Times New Roman"/>
          <w:szCs w:val="28"/>
          <w:lang w:eastAsia="ru-RU"/>
        </w:rPr>
        <w:t>всі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учні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і </w:t>
      </w:r>
      <w:proofErr w:type="spellStart"/>
      <w:r w:rsidR="00C631F5">
        <w:rPr>
          <w:rFonts w:eastAsia="Times New Roman"/>
          <w:szCs w:val="28"/>
          <w:lang w:eastAsia="ru-RU"/>
        </w:rPr>
        <w:t>всі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надали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75% </w:t>
      </w:r>
      <w:proofErr w:type="spellStart"/>
      <w:r w:rsidR="00C631F5">
        <w:rPr>
          <w:rFonts w:eastAsia="Times New Roman"/>
          <w:szCs w:val="28"/>
          <w:lang w:eastAsia="ru-RU"/>
        </w:rPr>
        <w:t>правильних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відповідей</w:t>
      </w:r>
      <w:proofErr w:type="spellEnd"/>
      <w:r w:rsidR="00C631F5">
        <w:rPr>
          <w:rFonts w:eastAsia="Times New Roman"/>
          <w:szCs w:val="28"/>
          <w:lang w:eastAsia="ru-RU"/>
        </w:rPr>
        <w:t xml:space="preserve">. </w:t>
      </w:r>
      <w:proofErr w:type="spellStart"/>
      <w:r w:rsidR="00C631F5">
        <w:rPr>
          <w:rFonts w:eastAsia="Times New Roman"/>
          <w:szCs w:val="28"/>
          <w:lang w:eastAsia="ru-RU"/>
        </w:rPr>
        <w:t>Виконання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в </w:t>
      </w:r>
      <w:proofErr w:type="spellStart"/>
      <w:r w:rsidR="00C631F5">
        <w:rPr>
          <w:rFonts w:eastAsia="Times New Roman"/>
          <w:szCs w:val="28"/>
          <w:lang w:eastAsia="ru-RU"/>
        </w:rPr>
        <w:t>цілому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складає</w:t>
      </w:r>
      <w:proofErr w:type="spellEnd"/>
      <w:r w:rsidR="00C631F5">
        <w:rPr>
          <w:rFonts w:eastAsia="Times New Roman"/>
          <w:szCs w:val="28"/>
          <w:lang w:eastAsia="ru-RU"/>
        </w:rPr>
        <w:t xml:space="preserve"> 75%. </w:t>
      </w:r>
      <w:proofErr w:type="spellStart"/>
      <w:r w:rsidR="00C631F5">
        <w:rPr>
          <w:rFonts w:eastAsia="Times New Roman"/>
          <w:szCs w:val="28"/>
          <w:lang w:eastAsia="ru-RU"/>
        </w:rPr>
        <w:t>Третє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на </w:t>
      </w:r>
      <w:proofErr w:type="spellStart"/>
      <w:r w:rsidR="00C631F5">
        <w:rPr>
          <w:rFonts w:eastAsia="Times New Roman"/>
          <w:szCs w:val="28"/>
          <w:lang w:eastAsia="ru-RU"/>
        </w:rPr>
        <w:t>розпізнавання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різних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небесних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тіл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учні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виконали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на 50 -</w:t>
      </w:r>
      <w:r w:rsidR="00706F83" w:rsidRPr="00706F83">
        <w:rPr>
          <w:rFonts w:eastAsia="Times New Roman"/>
          <w:szCs w:val="28"/>
          <w:lang w:eastAsia="ru-RU"/>
        </w:rPr>
        <w:t xml:space="preserve"> </w:t>
      </w:r>
      <w:r w:rsidR="00C631F5">
        <w:rPr>
          <w:rFonts w:eastAsia="Times New Roman"/>
          <w:szCs w:val="28"/>
          <w:lang w:eastAsia="ru-RU"/>
        </w:rPr>
        <w:t xml:space="preserve">75%. </w:t>
      </w:r>
      <w:proofErr w:type="spellStart"/>
      <w:r w:rsidR="00C631F5">
        <w:rPr>
          <w:rFonts w:eastAsia="Times New Roman"/>
          <w:szCs w:val="28"/>
          <w:lang w:eastAsia="ru-RU"/>
        </w:rPr>
        <w:t>Виконання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в </w:t>
      </w:r>
      <w:proofErr w:type="spellStart"/>
      <w:r w:rsidR="00C631F5">
        <w:rPr>
          <w:rFonts w:eastAsia="Times New Roman"/>
          <w:szCs w:val="28"/>
          <w:lang w:eastAsia="ru-RU"/>
        </w:rPr>
        <w:t>цілому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складає</w:t>
      </w:r>
      <w:proofErr w:type="spellEnd"/>
      <w:r w:rsidR="00C631F5">
        <w:rPr>
          <w:rFonts w:eastAsia="Times New Roman"/>
          <w:szCs w:val="28"/>
          <w:lang w:eastAsia="ru-RU"/>
        </w:rPr>
        <w:t xml:space="preserve"> 55%.  </w:t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C631F5">
        <w:rPr>
          <w:rFonts w:eastAsia="Times New Roman"/>
          <w:szCs w:val="28"/>
          <w:lang w:eastAsia="ru-RU"/>
        </w:rPr>
        <w:t xml:space="preserve">Четвертого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на </w:t>
      </w:r>
      <w:proofErr w:type="spellStart"/>
      <w:r w:rsidR="00C631F5">
        <w:rPr>
          <w:rFonts w:eastAsia="Times New Roman"/>
          <w:szCs w:val="28"/>
          <w:lang w:eastAsia="ru-RU"/>
        </w:rPr>
        <w:t>визначення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кульмінації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зір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не </w:t>
      </w:r>
      <w:proofErr w:type="spellStart"/>
      <w:r w:rsidR="00C631F5">
        <w:rPr>
          <w:rFonts w:eastAsia="Times New Roman"/>
          <w:szCs w:val="28"/>
          <w:lang w:eastAsia="ru-RU"/>
        </w:rPr>
        <w:t>виконав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один </w:t>
      </w:r>
      <w:proofErr w:type="spellStart"/>
      <w:r w:rsidR="00C631F5">
        <w:rPr>
          <w:rFonts w:eastAsia="Times New Roman"/>
          <w:szCs w:val="28"/>
          <w:lang w:eastAsia="ru-RU"/>
        </w:rPr>
        <w:t>учень</w:t>
      </w:r>
      <w:proofErr w:type="spellEnd"/>
      <w:r w:rsidR="00C631F5">
        <w:rPr>
          <w:rFonts w:eastAsia="Times New Roman"/>
          <w:szCs w:val="28"/>
          <w:lang w:eastAsia="ru-RU"/>
        </w:rPr>
        <w:t>.</w:t>
      </w:r>
      <w:r w:rsidR="00706F83" w:rsidRPr="006C7F3B">
        <w:rPr>
          <w:rFonts w:eastAsia="Times New Roman"/>
          <w:szCs w:val="28"/>
          <w:lang w:eastAsia="ru-RU"/>
          <w:rPrChange w:id="7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8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9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0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1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2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6316FF">
        <w:rPr>
          <w:rFonts w:eastAsia="Times New Roman"/>
          <w:szCs w:val="28"/>
          <w:lang w:val="uk-UA" w:eastAsia="ru-RU"/>
        </w:rPr>
        <w:tab/>
      </w:r>
      <w:r w:rsidR="00C631F5" w:rsidRPr="006316FF">
        <w:rPr>
          <w:rFonts w:eastAsia="Times New Roman"/>
          <w:szCs w:val="28"/>
          <w:lang w:val="uk-UA" w:eastAsia="ru-RU"/>
        </w:rPr>
        <w:t xml:space="preserve">До виконання п’ятого завдання на обчислення параметрів, пов’язаних з обчисленням І космічної швидкості та швидкості рівномірного руху по колу приступило 4 (80%) учнів. </w:t>
      </w:r>
      <w:proofErr w:type="spellStart"/>
      <w:r w:rsidR="00C631F5">
        <w:rPr>
          <w:rFonts w:eastAsia="Times New Roman"/>
          <w:szCs w:val="28"/>
          <w:lang w:eastAsia="ru-RU"/>
        </w:rPr>
        <w:t>Учні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застосували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формули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І </w:t>
      </w:r>
      <w:proofErr w:type="spellStart"/>
      <w:r w:rsidR="00C631F5">
        <w:rPr>
          <w:rFonts w:eastAsia="Times New Roman"/>
          <w:szCs w:val="28"/>
          <w:lang w:eastAsia="ru-RU"/>
        </w:rPr>
        <w:t>космічної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швидкості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та </w:t>
      </w:r>
      <w:r w:rsidR="00C631F5" w:rsidRPr="00706F83">
        <w:rPr>
          <w:rFonts w:eastAsia="Times New Roman"/>
          <w:szCs w:val="28"/>
          <w:lang w:val="uk-UA" w:eastAsia="ru-RU"/>
        </w:rPr>
        <w:t>швидкості</w:t>
      </w:r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рівномірного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руху</w:t>
      </w:r>
      <w:proofErr w:type="spellEnd"/>
      <w:r w:rsidR="00C631F5">
        <w:rPr>
          <w:rFonts w:eastAsia="Times New Roman"/>
          <w:szCs w:val="28"/>
          <w:lang w:eastAsia="ru-RU"/>
        </w:rPr>
        <w:t xml:space="preserve"> по колу, але не </w:t>
      </w:r>
      <w:proofErr w:type="spellStart"/>
      <w:r w:rsidR="00C631F5">
        <w:rPr>
          <w:rFonts w:eastAsia="Times New Roman"/>
          <w:szCs w:val="28"/>
          <w:lang w:eastAsia="ru-RU"/>
        </w:rPr>
        <w:t>змогли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отримати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правильної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числової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відповіді</w:t>
      </w:r>
      <w:proofErr w:type="spellEnd"/>
      <w:r w:rsidR="00C631F5">
        <w:rPr>
          <w:rFonts w:eastAsia="Times New Roman"/>
          <w:szCs w:val="28"/>
          <w:lang w:eastAsia="ru-RU"/>
        </w:rPr>
        <w:t xml:space="preserve">. </w:t>
      </w:r>
      <w:proofErr w:type="spellStart"/>
      <w:r w:rsidR="00C631F5">
        <w:rPr>
          <w:rFonts w:eastAsia="Times New Roman"/>
          <w:szCs w:val="28"/>
          <w:lang w:eastAsia="ru-RU"/>
        </w:rPr>
        <w:t>Виконання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завдання</w:t>
      </w:r>
      <w:proofErr w:type="spellEnd"/>
      <w:r w:rsidR="00C631F5">
        <w:rPr>
          <w:rFonts w:eastAsia="Times New Roman"/>
          <w:szCs w:val="28"/>
          <w:lang w:eastAsia="ru-RU"/>
        </w:rPr>
        <w:t xml:space="preserve"> в </w:t>
      </w:r>
      <w:proofErr w:type="spellStart"/>
      <w:r w:rsidR="00C631F5">
        <w:rPr>
          <w:rFonts w:eastAsia="Times New Roman"/>
          <w:szCs w:val="28"/>
          <w:lang w:eastAsia="ru-RU"/>
        </w:rPr>
        <w:t>цілому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складає</w:t>
      </w:r>
      <w:proofErr w:type="spellEnd"/>
      <w:r w:rsidR="00C631F5">
        <w:rPr>
          <w:rFonts w:eastAsia="Times New Roman"/>
          <w:szCs w:val="28"/>
          <w:lang w:eastAsia="ru-RU"/>
        </w:rPr>
        <w:t xml:space="preserve"> 20%.</w:t>
      </w:r>
    </w:p>
    <w:p w:rsidR="00C631F5" w:rsidRDefault="00C631F5" w:rsidP="00C631F5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</w:t>
      </w:r>
      <w:proofErr w:type="spellStart"/>
      <w:r>
        <w:rPr>
          <w:rFonts w:eastAsia="Times New Roman"/>
          <w:szCs w:val="28"/>
          <w:lang w:eastAsia="ru-RU"/>
        </w:rPr>
        <w:t>Шосте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szCs w:val="28"/>
          <w:lang w:eastAsia="ru-RU"/>
        </w:rPr>
        <w:t>розрахунок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маси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планети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виконав</w:t>
      </w:r>
      <w:proofErr w:type="spellEnd"/>
      <w:r>
        <w:rPr>
          <w:rFonts w:eastAsia="Times New Roman"/>
          <w:szCs w:val="28"/>
          <w:lang w:eastAsia="ru-RU"/>
        </w:rPr>
        <w:t xml:space="preserve"> у </w:t>
      </w:r>
      <w:proofErr w:type="spellStart"/>
      <w:r>
        <w:rPr>
          <w:rFonts w:eastAsia="Times New Roman"/>
          <w:szCs w:val="28"/>
          <w:lang w:eastAsia="ru-RU"/>
        </w:rPr>
        <w:t>загальному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вигляді</w:t>
      </w:r>
      <w:proofErr w:type="spellEnd"/>
      <w:r>
        <w:rPr>
          <w:rFonts w:eastAsia="Times New Roman"/>
          <w:szCs w:val="28"/>
          <w:lang w:eastAsia="ru-RU"/>
        </w:rPr>
        <w:t xml:space="preserve"> 1 </w:t>
      </w:r>
      <w:proofErr w:type="spellStart"/>
      <w:r>
        <w:rPr>
          <w:rFonts w:eastAsia="Times New Roman"/>
          <w:szCs w:val="28"/>
          <w:lang w:eastAsia="ru-RU"/>
        </w:rPr>
        <w:t>учень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Первомайських</w:t>
      </w:r>
      <w:proofErr w:type="spellEnd"/>
      <w:r>
        <w:rPr>
          <w:rFonts w:eastAsia="Times New Roman"/>
          <w:szCs w:val="28"/>
          <w:lang w:eastAsia="ru-RU"/>
        </w:rPr>
        <w:t xml:space="preserve"> ЗОШ І-ІІІ </w:t>
      </w:r>
      <w:proofErr w:type="spellStart"/>
      <w:r>
        <w:rPr>
          <w:rFonts w:eastAsia="Times New Roman"/>
          <w:szCs w:val="28"/>
          <w:lang w:eastAsia="ru-RU"/>
        </w:rPr>
        <w:t>ступенів</w:t>
      </w:r>
      <w:proofErr w:type="spellEnd"/>
      <w:r>
        <w:rPr>
          <w:rFonts w:eastAsia="Times New Roman"/>
          <w:szCs w:val="28"/>
          <w:lang w:eastAsia="ru-RU"/>
        </w:rPr>
        <w:t xml:space="preserve"> №6 Вовк Данило, але допустив </w:t>
      </w:r>
      <w:proofErr w:type="spellStart"/>
      <w:r>
        <w:rPr>
          <w:rFonts w:eastAsia="Times New Roman"/>
          <w:szCs w:val="28"/>
          <w:lang w:eastAsia="ru-RU"/>
        </w:rPr>
        <w:t>ма</w:t>
      </w:r>
      <w:r w:rsidR="00706F83">
        <w:rPr>
          <w:rFonts w:eastAsia="Times New Roman"/>
          <w:szCs w:val="28"/>
          <w:lang w:eastAsia="ru-RU"/>
        </w:rPr>
        <w:t>тематичну</w:t>
      </w:r>
      <w:proofErr w:type="spellEnd"/>
      <w:r w:rsidR="00706F83">
        <w:rPr>
          <w:rFonts w:eastAsia="Times New Roman"/>
          <w:szCs w:val="28"/>
          <w:lang w:eastAsia="ru-RU"/>
        </w:rPr>
        <w:t xml:space="preserve"> </w:t>
      </w:r>
      <w:proofErr w:type="spellStart"/>
      <w:r w:rsidR="00706F83">
        <w:rPr>
          <w:rFonts w:eastAsia="Times New Roman"/>
          <w:szCs w:val="28"/>
          <w:lang w:eastAsia="ru-RU"/>
        </w:rPr>
        <w:t>помилку</w:t>
      </w:r>
      <w:proofErr w:type="spellEnd"/>
      <w:r w:rsidR="00706F83">
        <w:rPr>
          <w:rFonts w:eastAsia="Times New Roman"/>
          <w:szCs w:val="28"/>
          <w:lang w:eastAsia="ru-RU"/>
        </w:rPr>
        <w:t xml:space="preserve"> при </w:t>
      </w:r>
      <w:proofErr w:type="spellStart"/>
      <w:r w:rsidR="00706F83">
        <w:rPr>
          <w:rFonts w:eastAsia="Times New Roman"/>
          <w:szCs w:val="28"/>
          <w:lang w:eastAsia="ru-RU"/>
        </w:rPr>
        <w:t>обчисленн</w:t>
      </w:r>
      <w:proofErr w:type="spellEnd"/>
      <w:r w:rsidR="00706F83">
        <w:rPr>
          <w:rFonts w:eastAsia="Times New Roman"/>
          <w:szCs w:val="28"/>
          <w:lang w:val="uk-UA" w:eastAsia="ru-RU"/>
        </w:rPr>
        <w:t>і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Інші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учні</w:t>
      </w:r>
      <w:proofErr w:type="spellEnd"/>
      <w:r>
        <w:rPr>
          <w:rFonts w:eastAsia="Times New Roman"/>
          <w:szCs w:val="28"/>
          <w:lang w:eastAsia="ru-RU"/>
        </w:rPr>
        <w:t xml:space="preserve"> записали </w:t>
      </w:r>
      <w:proofErr w:type="spellStart"/>
      <w:r>
        <w:rPr>
          <w:rFonts w:eastAsia="Times New Roman"/>
          <w:szCs w:val="28"/>
          <w:lang w:eastAsia="ru-RU"/>
        </w:rPr>
        <w:t>лише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умову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задачі</w:t>
      </w:r>
      <w:proofErr w:type="spellEnd"/>
      <w:r>
        <w:rPr>
          <w:rFonts w:eastAsia="Times New Roman"/>
          <w:szCs w:val="28"/>
          <w:lang w:eastAsia="ru-RU"/>
        </w:rPr>
        <w:t xml:space="preserve"> і </w:t>
      </w:r>
      <w:proofErr w:type="spellStart"/>
      <w:r>
        <w:rPr>
          <w:rFonts w:eastAsia="Times New Roman"/>
          <w:szCs w:val="28"/>
          <w:lang w:eastAsia="ru-RU"/>
        </w:rPr>
        <w:t>формули</w:t>
      </w:r>
      <w:proofErr w:type="spellEnd"/>
      <w:r>
        <w:rPr>
          <w:rFonts w:eastAsia="Times New Roman"/>
          <w:szCs w:val="28"/>
          <w:lang w:eastAsia="ru-RU"/>
        </w:rPr>
        <w:t xml:space="preserve"> для </w:t>
      </w:r>
      <w:proofErr w:type="spellStart"/>
      <w:r>
        <w:rPr>
          <w:rFonts w:eastAsia="Times New Roman"/>
          <w:szCs w:val="28"/>
          <w:lang w:eastAsia="ru-RU"/>
        </w:rPr>
        <w:t>обчислення</w:t>
      </w:r>
      <w:proofErr w:type="spellEnd"/>
      <w:r>
        <w:rPr>
          <w:rFonts w:eastAsia="Times New Roman"/>
          <w:szCs w:val="28"/>
          <w:lang w:eastAsia="ru-RU"/>
        </w:rPr>
        <w:t xml:space="preserve"> І </w:t>
      </w:r>
      <w:proofErr w:type="spellStart"/>
      <w:r>
        <w:rPr>
          <w:rFonts w:eastAsia="Times New Roman"/>
          <w:szCs w:val="28"/>
          <w:lang w:eastAsia="ru-RU"/>
        </w:rPr>
        <w:t>космічної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швидкості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цілому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23%.</w:t>
      </w:r>
    </w:p>
    <w:p w:rsidR="00C631F5" w:rsidRDefault="00C631F5" w:rsidP="00C631F5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Cs w:val="28"/>
          <w:lang w:eastAsia="ru-RU"/>
        </w:rPr>
        <w:t>Найкраще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учні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виконали</w:t>
      </w:r>
      <w:proofErr w:type="spellEnd"/>
      <w:r>
        <w:rPr>
          <w:rFonts w:eastAsia="Times New Roman"/>
          <w:szCs w:val="28"/>
          <w:lang w:eastAsia="ru-RU"/>
        </w:rPr>
        <w:t xml:space="preserve"> 2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szCs w:val="28"/>
          <w:lang w:eastAsia="ru-RU"/>
        </w:rPr>
        <w:t>вибір</w:t>
      </w:r>
      <w:proofErr w:type="spellEnd"/>
      <w:r>
        <w:rPr>
          <w:rFonts w:eastAsia="Times New Roman"/>
          <w:szCs w:val="28"/>
          <w:lang w:eastAsia="ru-RU"/>
        </w:rPr>
        <w:t xml:space="preserve"> правильного </w:t>
      </w:r>
      <w:proofErr w:type="spellStart"/>
      <w:r>
        <w:rPr>
          <w:rFonts w:eastAsia="Times New Roman"/>
          <w:szCs w:val="28"/>
          <w:lang w:eastAsia="ru-RU"/>
        </w:rPr>
        <w:t>твердження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найгірше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учні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виконали</w:t>
      </w:r>
      <w:proofErr w:type="spellEnd"/>
      <w:r>
        <w:rPr>
          <w:rFonts w:eastAsia="Times New Roman"/>
          <w:szCs w:val="28"/>
          <w:lang w:eastAsia="ru-RU"/>
        </w:rPr>
        <w:t xml:space="preserve"> 3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szCs w:val="28"/>
          <w:lang w:eastAsia="ru-RU"/>
        </w:rPr>
        <w:t>визначення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кульмінації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зірки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C631F5" w:rsidRPr="006E5D27" w:rsidRDefault="00C631F5" w:rsidP="00C631F5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всього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25,4 %</w:t>
      </w:r>
    </w:p>
    <w:p w:rsidR="00C631F5" w:rsidRDefault="00C631F5" w:rsidP="00C631F5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tab/>
      </w:r>
      <w:r w:rsidRPr="00785CB2">
        <w:rPr>
          <w:szCs w:val="28"/>
        </w:rPr>
        <w:t xml:space="preserve">Перше </w:t>
      </w:r>
      <w:proofErr w:type="spellStart"/>
      <w:r w:rsidRPr="00785CB2">
        <w:rPr>
          <w:szCs w:val="28"/>
        </w:rPr>
        <w:t>завдання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географічної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широти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спостереження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розпочала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лише</w:t>
      </w:r>
      <w:proofErr w:type="spellEnd"/>
      <w:r>
        <w:rPr>
          <w:szCs w:val="28"/>
        </w:rPr>
        <w:t xml:space="preserve"> одна </w:t>
      </w:r>
      <w:proofErr w:type="spellStart"/>
      <w:r>
        <w:rPr>
          <w:szCs w:val="28"/>
        </w:rPr>
        <w:t>учениця</w:t>
      </w:r>
      <w:proofErr w:type="spellEnd"/>
      <w:r w:rsidR="00EE38DC">
        <w:rPr>
          <w:szCs w:val="28"/>
          <w:lang w:val="uk-UA"/>
        </w:rPr>
        <w:t xml:space="preserve"> 11 класу</w:t>
      </w:r>
      <w:r>
        <w:rPr>
          <w:szCs w:val="28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Первомайських</w:t>
      </w:r>
      <w:proofErr w:type="spellEnd"/>
      <w:r>
        <w:rPr>
          <w:rFonts w:eastAsia="Times New Roman"/>
          <w:szCs w:val="28"/>
          <w:lang w:eastAsia="ru-RU"/>
        </w:rPr>
        <w:t xml:space="preserve"> ЗОШ І-ІІІ </w:t>
      </w:r>
      <w:proofErr w:type="spellStart"/>
      <w:r>
        <w:rPr>
          <w:rFonts w:eastAsia="Times New Roman"/>
          <w:szCs w:val="28"/>
          <w:lang w:eastAsia="ru-RU"/>
        </w:rPr>
        <w:t>ступенів</w:t>
      </w:r>
      <w:proofErr w:type="spellEnd"/>
      <w:r>
        <w:rPr>
          <w:rFonts w:eastAsia="Times New Roman"/>
          <w:szCs w:val="28"/>
          <w:lang w:eastAsia="ru-RU"/>
        </w:rPr>
        <w:t xml:space="preserve"> № 5 Тимошенко </w:t>
      </w:r>
      <w:proofErr w:type="spellStart"/>
      <w:r>
        <w:rPr>
          <w:rFonts w:eastAsia="Times New Roman"/>
          <w:szCs w:val="28"/>
          <w:lang w:eastAsia="ru-RU"/>
        </w:rPr>
        <w:t>Аліна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цілому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5%.</w:t>
      </w:r>
      <w:r w:rsidR="00706F83" w:rsidRPr="00706F83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До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другого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приступили </w:t>
      </w:r>
      <w:proofErr w:type="spellStart"/>
      <w:r>
        <w:rPr>
          <w:rFonts w:eastAsia="Times New Roman"/>
          <w:szCs w:val="28"/>
          <w:lang w:eastAsia="ru-RU"/>
        </w:rPr>
        <w:t>двоє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учнів</w:t>
      </w:r>
      <w:proofErr w:type="spellEnd"/>
      <w:r>
        <w:rPr>
          <w:rFonts w:eastAsia="Times New Roman"/>
          <w:szCs w:val="28"/>
          <w:lang w:eastAsia="ru-RU"/>
        </w:rPr>
        <w:t xml:space="preserve"> (40%)., але правильно </w:t>
      </w:r>
      <w:proofErr w:type="spellStart"/>
      <w:r>
        <w:rPr>
          <w:rFonts w:eastAsia="Times New Roman"/>
          <w:szCs w:val="28"/>
          <w:lang w:eastAsia="ru-RU"/>
        </w:rPr>
        <w:t>застосувати</w:t>
      </w:r>
      <w:proofErr w:type="spellEnd"/>
      <w:r>
        <w:rPr>
          <w:rFonts w:eastAsia="Times New Roman"/>
          <w:szCs w:val="28"/>
          <w:lang w:eastAsia="ru-RU"/>
        </w:rPr>
        <w:t xml:space="preserve"> формулу </w:t>
      </w:r>
      <w:proofErr w:type="spellStart"/>
      <w:r>
        <w:rPr>
          <w:rFonts w:eastAsia="Times New Roman"/>
          <w:szCs w:val="28"/>
          <w:lang w:eastAsia="ru-RU"/>
        </w:rPr>
        <w:t>Погсона</w:t>
      </w:r>
      <w:proofErr w:type="spellEnd"/>
      <w:r>
        <w:rPr>
          <w:rFonts w:eastAsia="Times New Roman"/>
          <w:szCs w:val="28"/>
          <w:lang w:eastAsia="ru-RU"/>
        </w:rPr>
        <w:t xml:space="preserve"> не </w:t>
      </w:r>
      <w:proofErr w:type="spellStart"/>
      <w:r>
        <w:rPr>
          <w:rFonts w:eastAsia="Times New Roman"/>
          <w:szCs w:val="28"/>
          <w:lang w:eastAsia="ru-RU"/>
        </w:rPr>
        <w:t>змогли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Правильну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відповідь</w:t>
      </w:r>
      <w:proofErr w:type="spellEnd"/>
      <w:r>
        <w:rPr>
          <w:rFonts w:eastAsia="Times New Roman"/>
          <w:szCs w:val="28"/>
          <w:lang w:eastAsia="ru-RU"/>
        </w:rPr>
        <w:t xml:space="preserve"> не </w:t>
      </w:r>
      <w:proofErr w:type="spellStart"/>
      <w:r>
        <w:rPr>
          <w:rFonts w:eastAsia="Times New Roman"/>
          <w:szCs w:val="28"/>
          <w:lang w:eastAsia="ru-RU"/>
        </w:rPr>
        <w:t>отримав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жоден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учень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цілому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10%.</w:t>
      </w:r>
      <w:r w:rsidR="00706F83" w:rsidRPr="00706F83">
        <w:rPr>
          <w:rFonts w:eastAsia="Times New Roman"/>
          <w:szCs w:val="28"/>
          <w:lang w:eastAsia="ru-RU"/>
        </w:rPr>
        <w:tab/>
      </w:r>
      <w:r w:rsidR="00706F83" w:rsidRPr="006C7F3B">
        <w:rPr>
          <w:rPrChange w:id="13" w:author="admin" w:date="2018-12-19T11:29:00Z">
            <w:rPr>
              <w:lang w:val="en-US"/>
            </w:rPr>
          </w:rPrChange>
        </w:rPr>
        <w:tab/>
      </w:r>
      <w:r>
        <w:rPr>
          <w:rFonts w:eastAsia="Times New Roman"/>
          <w:szCs w:val="28"/>
          <w:lang w:eastAsia="ru-RU"/>
        </w:rPr>
        <w:t xml:space="preserve">До </w:t>
      </w:r>
      <w:proofErr w:type="spellStart"/>
      <w:r>
        <w:rPr>
          <w:rFonts w:eastAsia="Times New Roman"/>
          <w:szCs w:val="28"/>
          <w:lang w:eastAsia="ru-RU"/>
        </w:rPr>
        <w:t>розв’язання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третього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szCs w:val="28"/>
          <w:lang w:eastAsia="ru-RU"/>
        </w:rPr>
        <w:t>визначення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середнього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кутового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діаметра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місяця</w:t>
      </w:r>
      <w:proofErr w:type="spellEnd"/>
      <w:r>
        <w:rPr>
          <w:rFonts w:eastAsia="Times New Roman"/>
          <w:szCs w:val="28"/>
          <w:lang w:eastAsia="ru-RU"/>
        </w:rPr>
        <w:t xml:space="preserve"> за </w:t>
      </w:r>
      <w:proofErr w:type="spellStart"/>
      <w:r>
        <w:rPr>
          <w:rFonts w:eastAsia="Times New Roman"/>
          <w:szCs w:val="28"/>
          <w:lang w:eastAsia="ru-RU"/>
        </w:rPr>
        <w:t>певними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умовами</w:t>
      </w:r>
      <w:proofErr w:type="spellEnd"/>
      <w:r>
        <w:rPr>
          <w:rFonts w:eastAsia="Times New Roman"/>
          <w:szCs w:val="28"/>
          <w:lang w:eastAsia="ru-RU"/>
        </w:rPr>
        <w:t xml:space="preserve"> приступили </w:t>
      </w:r>
      <w:proofErr w:type="spellStart"/>
      <w:r>
        <w:rPr>
          <w:rFonts w:eastAsia="Times New Roman"/>
          <w:szCs w:val="28"/>
          <w:lang w:eastAsia="ru-RU"/>
        </w:rPr>
        <w:t>всі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учні</w:t>
      </w:r>
      <w:proofErr w:type="spellEnd"/>
      <w:r>
        <w:rPr>
          <w:rFonts w:eastAsia="Times New Roman"/>
          <w:szCs w:val="28"/>
          <w:lang w:eastAsia="ru-RU"/>
        </w:rPr>
        <w:t xml:space="preserve">, але задачу </w:t>
      </w:r>
      <w:proofErr w:type="spellStart"/>
      <w:r>
        <w:rPr>
          <w:rFonts w:eastAsia="Times New Roman"/>
          <w:szCs w:val="28"/>
          <w:lang w:eastAsia="ru-RU"/>
        </w:rPr>
        <w:t>повністю</w:t>
      </w:r>
      <w:proofErr w:type="spellEnd"/>
      <w:r>
        <w:rPr>
          <w:rFonts w:eastAsia="Times New Roman"/>
          <w:szCs w:val="28"/>
          <w:lang w:eastAsia="ru-RU"/>
        </w:rPr>
        <w:t xml:space="preserve"> не </w:t>
      </w:r>
      <w:proofErr w:type="spellStart"/>
      <w:r>
        <w:rPr>
          <w:rFonts w:eastAsia="Times New Roman"/>
          <w:szCs w:val="28"/>
          <w:lang w:eastAsia="ru-RU"/>
        </w:rPr>
        <w:t>розв’язав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жоден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учень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задання</w:t>
      </w:r>
      <w:proofErr w:type="spellEnd"/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цілому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12,5%.</w:t>
      </w:r>
      <w:r w:rsidR="00706F83" w:rsidRPr="00706F83">
        <w:rPr>
          <w:rFonts w:eastAsia="Times New Roman"/>
          <w:szCs w:val="28"/>
          <w:lang w:eastAsia="ru-RU"/>
        </w:rPr>
        <w:tab/>
      </w:r>
      <w:r w:rsidR="00706F83" w:rsidRPr="006C7F3B">
        <w:rPr>
          <w:rFonts w:eastAsia="Times New Roman"/>
          <w:szCs w:val="28"/>
          <w:lang w:eastAsia="ru-RU"/>
          <w:rPrChange w:id="14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5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6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7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8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19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20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21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22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23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 w:rsidR="00706F83" w:rsidRPr="006C7F3B">
        <w:rPr>
          <w:rFonts w:eastAsia="Times New Roman"/>
          <w:szCs w:val="28"/>
          <w:lang w:eastAsia="ru-RU"/>
          <w:rPrChange w:id="24" w:author="admin" w:date="2018-12-19T11:29:00Z">
            <w:rPr>
              <w:rFonts w:eastAsia="Times New Roman"/>
              <w:szCs w:val="28"/>
              <w:lang w:val="en-US" w:eastAsia="ru-RU"/>
            </w:rPr>
          </w:rPrChange>
        </w:rPr>
        <w:tab/>
      </w:r>
      <w:r>
        <w:rPr>
          <w:rFonts w:eastAsia="Times New Roman"/>
          <w:szCs w:val="28"/>
          <w:lang w:eastAsia="ru-RU"/>
        </w:rPr>
        <w:t xml:space="preserve">До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четвертого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приступило 4 </w:t>
      </w:r>
      <w:proofErr w:type="spellStart"/>
      <w:r>
        <w:rPr>
          <w:rFonts w:eastAsia="Times New Roman"/>
          <w:szCs w:val="28"/>
          <w:lang w:eastAsia="ru-RU"/>
        </w:rPr>
        <w:t>учасника</w:t>
      </w:r>
      <w:proofErr w:type="spellEnd"/>
      <w:r>
        <w:rPr>
          <w:rFonts w:eastAsia="Times New Roman"/>
          <w:szCs w:val="28"/>
          <w:lang w:eastAsia="ru-RU"/>
        </w:rPr>
        <w:t xml:space="preserve"> (80%), але не </w:t>
      </w:r>
      <w:proofErr w:type="spellStart"/>
      <w:r>
        <w:rPr>
          <w:rFonts w:eastAsia="Times New Roman"/>
          <w:szCs w:val="28"/>
          <w:lang w:eastAsia="ru-RU"/>
        </w:rPr>
        <w:t>змогли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поєднати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закони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фізики</w:t>
      </w:r>
      <w:proofErr w:type="spellEnd"/>
      <w:r>
        <w:rPr>
          <w:rFonts w:eastAsia="Times New Roman"/>
          <w:szCs w:val="28"/>
          <w:lang w:eastAsia="ru-RU"/>
        </w:rPr>
        <w:t xml:space="preserve"> і </w:t>
      </w:r>
      <w:proofErr w:type="spellStart"/>
      <w:r>
        <w:rPr>
          <w:rFonts w:eastAsia="Times New Roman"/>
          <w:szCs w:val="28"/>
          <w:lang w:eastAsia="ru-RU"/>
        </w:rPr>
        <w:t>астрономії</w:t>
      </w:r>
      <w:proofErr w:type="spellEnd"/>
      <w:r>
        <w:rPr>
          <w:rFonts w:eastAsia="Times New Roman"/>
          <w:szCs w:val="28"/>
          <w:lang w:eastAsia="ru-RU"/>
        </w:rPr>
        <w:t xml:space="preserve">, і </w:t>
      </w:r>
      <w:proofErr w:type="spellStart"/>
      <w:r>
        <w:rPr>
          <w:rFonts w:eastAsia="Times New Roman"/>
          <w:szCs w:val="28"/>
          <w:lang w:eastAsia="ru-RU"/>
        </w:rPr>
        <w:t>відповідно</w:t>
      </w:r>
      <w:proofErr w:type="spellEnd"/>
      <w:r>
        <w:rPr>
          <w:rFonts w:eastAsia="Times New Roman"/>
          <w:szCs w:val="28"/>
          <w:lang w:eastAsia="ru-RU"/>
        </w:rPr>
        <w:t xml:space="preserve"> не </w:t>
      </w:r>
      <w:proofErr w:type="spellStart"/>
      <w:r>
        <w:rPr>
          <w:rFonts w:eastAsia="Times New Roman"/>
          <w:szCs w:val="28"/>
          <w:lang w:eastAsia="ru-RU"/>
        </w:rPr>
        <w:t>змогли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отримати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правильну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відповідь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цілому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8%.  </w:t>
      </w:r>
      <w:r w:rsidRPr="00C631F5">
        <w:rPr>
          <w:rFonts w:eastAsia="Times New Roman"/>
          <w:szCs w:val="28"/>
          <w:lang w:eastAsia="ru-RU"/>
        </w:rPr>
        <w:t xml:space="preserve">             </w:t>
      </w:r>
      <w:r w:rsidR="006316FF">
        <w:rPr>
          <w:rFonts w:eastAsia="Times New Roman"/>
          <w:szCs w:val="28"/>
          <w:lang w:val="uk-UA" w:eastAsia="ru-RU"/>
        </w:rPr>
        <w:t xml:space="preserve">  </w:t>
      </w:r>
      <w:proofErr w:type="spellStart"/>
      <w:r>
        <w:rPr>
          <w:rFonts w:eastAsia="Times New Roman"/>
          <w:szCs w:val="28"/>
          <w:lang w:eastAsia="ru-RU"/>
        </w:rPr>
        <w:t>Більшість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учнів</w:t>
      </w:r>
      <w:proofErr w:type="spellEnd"/>
      <w:r>
        <w:rPr>
          <w:rFonts w:eastAsia="Times New Roman"/>
          <w:szCs w:val="28"/>
          <w:lang w:eastAsia="ru-RU"/>
        </w:rPr>
        <w:t xml:space="preserve"> не </w:t>
      </w:r>
      <w:proofErr w:type="spellStart"/>
      <w:r>
        <w:rPr>
          <w:rFonts w:eastAsia="Times New Roman"/>
          <w:szCs w:val="28"/>
          <w:lang w:eastAsia="ru-RU"/>
        </w:rPr>
        <w:t>зрозуміли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умову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п’ятого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що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частково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пов’язано</w:t>
      </w:r>
      <w:proofErr w:type="spellEnd"/>
      <w:r>
        <w:rPr>
          <w:rFonts w:eastAsia="Times New Roman"/>
          <w:szCs w:val="28"/>
          <w:lang w:eastAsia="ru-RU"/>
        </w:rPr>
        <w:t xml:space="preserve"> з </w:t>
      </w:r>
      <w:proofErr w:type="spellStart"/>
      <w:r>
        <w:rPr>
          <w:rFonts w:eastAsia="Times New Roman"/>
          <w:szCs w:val="28"/>
          <w:lang w:eastAsia="ru-RU"/>
        </w:rPr>
        <w:t>низькою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якістю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фотографії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Cs w:val="28"/>
          <w:lang w:eastAsia="ru-RU"/>
        </w:rPr>
        <w:t>цілому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3,3%</w:t>
      </w:r>
      <w:r w:rsidRPr="00C631F5">
        <w:rPr>
          <w:rFonts w:eastAsia="Times New Roman"/>
          <w:szCs w:val="28"/>
          <w:lang w:eastAsia="ru-RU"/>
        </w:rPr>
        <w:t xml:space="preserve"> - </w:t>
      </w:r>
    </w:p>
    <w:p w:rsidR="006316FF" w:rsidRDefault="00C631F5" w:rsidP="006316FF">
      <w:pPr>
        <w:spacing w:after="0" w:line="36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найнижчий</w:t>
      </w:r>
      <w:proofErr w:type="spellEnd"/>
      <w:r w:rsidRPr="00C631F5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показник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завдань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олімпіади</w:t>
      </w:r>
      <w:proofErr w:type="spellEnd"/>
      <w:r>
        <w:rPr>
          <w:rFonts w:eastAsia="Times New Roman"/>
          <w:szCs w:val="28"/>
          <w:lang w:eastAsia="ru-RU"/>
        </w:rPr>
        <w:t>.</w:t>
      </w:r>
      <w:r w:rsidRPr="00C631F5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Виконання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всього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завдання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складає</w:t>
      </w:r>
      <w:proofErr w:type="spellEnd"/>
      <w:r>
        <w:rPr>
          <w:rFonts w:eastAsia="Times New Roman"/>
          <w:szCs w:val="28"/>
          <w:lang w:eastAsia="ru-RU"/>
        </w:rPr>
        <w:t xml:space="preserve"> 7,5 %. </w:t>
      </w:r>
    </w:p>
    <w:p w:rsidR="006316FF" w:rsidRPr="00F7793B" w:rsidRDefault="00706F83" w:rsidP="006316FF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ab/>
      </w:r>
      <w:proofErr w:type="spellStart"/>
      <w:r w:rsidR="00C631F5">
        <w:rPr>
          <w:rFonts w:eastAsia="Times New Roman"/>
          <w:szCs w:val="28"/>
          <w:lang w:eastAsia="ru-RU"/>
        </w:rPr>
        <w:t>Жоден</w:t>
      </w:r>
      <w:proofErr w:type="spellEnd"/>
      <w:r w:rsidR="00C631F5">
        <w:rPr>
          <w:rFonts w:eastAsia="Times New Roman"/>
          <w:szCs w:val="28"/>
          <w:lang w:eastAsia="ru-RU"/>
        </w:rPr>
        <w:t xml:space="preserve"> з </w:t>
      </w:r>
      <w:proofErr w:type="spellStart"/>
      <w:r w:rsidR="00C631F5">
        <w:rPr>
          <w:rFonts w:eastAsia="Times New Roman"/>
          <w:szCs w:val="28"/>
          <w:lang w:eastAsia="ru-RU"/>
        </w:rPr>
        <w:t>учасників</w:t>
      </w:r>
      <w:proofErr w:type="spellEnd"/>
      <w:r w:rsidR="00C631F5">
        <w:rPr>
          <w:rFonts w:eastAsia="Times New Roman"/>
          <w:szCs w:val="28"/>
          <w:lang w:eastAsia="ru-RU"/>
        </w:rPr>
        <w:t xml:space="preserve"> не </w:t>
      </w:r>
      <w:proofErr w:type="spellStart"/>
      <w:r w:rsidR="00C631F5">
        <w:rPr>
          <w:rFonts w:eastAsia="Times New Roman"/>
          <w:szCs w:val="28"/>
          <w:lang w:eastAsia="ru-RU"/>
        </w:rPr>
        <w:t>виконав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proofErr w:type="spellStart"/>
      <w:r w:rsidR="00C631F5">
        <w:rPr>
          <w:rFonts w:eastAsia="Times New Roman"/>
          <w:szCs w:val="28"/>
          <w:lang w:eastAsia="ru-RU"/>
        </w:rPr>
        <w:t>повністю</w:t>
      </w:r>
      <w:proofErr w:type="spellEnd"/>
      <w:r w:rsidR="00C631F5">
        <w:rPr>
          <w:rFonts w:eastAsia="Times New Roman"/>
          <w:szCs w:val="28"/>
          <w:lang w:eastAsia="ru-RU"/>
        </w:rPr>
        <w:t xml:space="preserve"> правильно </w:t>
      </w:r>
      <w:proofErr w:type="spellStart"/>
      <w:r w:rsidR="00C631F5">
        <w:rPr>
          <w:rFonts w:eastAsia="Times New Roman"/>
          <w:szCs w:val="28"/>
          <w:lang w:eastAsia="ru-RU"/>
        </w:rPr>
        <w:t>ні</w:t>
      </w:r>
      <w:proofErr w:type="spellEnd"/>
      <w:r w:rsidR="00C631F5">
        <w:rPr>
          <w:rFonts w:eastAsia="Times New Roman"/>
          <w:szCs w:val="28"/>
          <w:lang w:eastAsia="ru-RU"/>
        </w:rPr>
        <w:t xml:space="preserve"> </w:t>
      </w:r>
      <w:r w:rsidR="006316FF">
        <w:rPr>
          <w:rFonts w:eastAsia="Times New Roman"/>
          <w:szCs w:val="28"/>
          <w:lang w:eastAsia="ru-RU"/>
        </w:rPr>
        <w:t xml:space="preserve">одного </w:t>
      </w:r>
      <w:proofErr w:type="spellStart"/>
      <w:r w:rsidR="006316FF">
        <w:rPr>
          <w:rFonts w:eastAsia="Times New Roman"/>
          <w:szCs w:val="28"/>
          <w:lang w:eastAsia="ru-RU"/>
        </w:rPr>
        <w:t>завдання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олімпіади</w:t>
      </w:r>
      <w:proofErr w:type="spellEnd"/>
      <w:r w:rsidR="006316FF">
        <w:rPr>
          <w:rFonts w:eastAsia="Times New Roman"/>
          <w:szCs w:val="28"/>
          <w:lang w:eastAsia="ru-RU"/>
        </w:rPr>
        <w:t xml:space="preserve">. </w:t>
      </w:r>
      <w:proofErr w:type="spellStart"/>
      <w:r w:rsidR="006316FF">
        <w:rPr>
          <w:rFonts w:eastAsia="Times New Roman"/>
          <w:szCs w:val="28"/>
          <w:lang w:eastAsia="ru-RU"/>
        </w:rPr>
        <w:t>Учні</w:t>
      </w:r>
      <w:proofErr w:type="spellEnd"/>
      <w:r w:rsidR="006316FF">
        <w:rPr>
          <w:rFonts w:eastAsia="Times New Roman"/>
          <w:szCs w:val="28"/>
          <w:lang w:eastAsia="ru-RU"/>
        </w:rPr>
        <w:t xml:space="preserve"> показали </w:t>
      </w:r>
      <w:proofErr w:type="spellStart"/>
      <w:r w:rsidR="006316FF">
        <w:rPr>
          <w:rFonts w:eastAsia="Times New Roman"/>
          <w:szCs w:val="28"/>
          <w:lang w:eastAsia="ru-RU"/>
        </w:rPr>
        <w:t>низький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рівень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знань</w:t>
      </w:r>
      <w:proofErr w:type="spellEnd"/>
      <w:r w:rsidR="006316FF">
        <w:rPr>
          <w:rFonts w:eastAsia="Times New Roman"/>
          <w:szCs w:val="28"/>
          <w:lang w:eastAsia="ru-RU"/>
        </w:rPr>
        <w:t xml:space="preserve"> з </w:t>
      </w:r>
      <w:proofErr w:type="spellStart"/>
      <w:r w:rsidR="006316FF">
        <w:rPr>
          <w:rFonts w:eastAsia="Times New Roman"/>
          <w:szCs w:val="28"/>
          <w:lang w:eastAsia="ru-RU"/>
        </w:rPr>
        <w:t>астрономії</w:t>
      </w:r>
      <w:proofErr w:type="spellEnd"/>
      <w:r w:rsidR="006316FF">
        <w:rPr>
          <w:rFonts w:eastAsia="Times New Roman"/>
          <w:szCs w:val="28"/>
          <w:lang w:eastAsia="ru-RU"/>
        </w:rPr>
        <w:t xml:space="preserve"> і </w:t>
      </w:r>
      <w:proofErr w:type="spellStart"/>
      <w:r w:rsidR="006316FF">
        <w:rPr>
          <w:rFonts w:eastAsia="Times New Roman"/>
          <w:szCs w:val="28"/>
          <w:lang w:eastAsia="ru-RU"/>
        </w:rPr>
        <w:t>вмінь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використовувати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закони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фізики</w:t>
      </w:r>
      <w:proofErr w:type="spellEnd"/>
      <w:r w:rsidR="006316FF">
        <w:rPr>
          <w:rFonts w:eastAsia="Times New Roman"/>
          <w:szCs w:val="28"/>
          <w:lang w:eastAsia="ru-RU"/>
        </w:rPr>
        <w:t xml:space="preserve"> для </w:t>
      </w:r>
      <w:proofErr w:type="spellStart"/>
      <w:r w:rsidR="006316FF">
        <w:rPr>
          <w:rFonts w:eastAsia="Times New Roman"/>
          <w:szCs w:val="28"/>
          <w:lang w:eastAsia="ru-RU"/>
        </w:rPr>
        <w:t>розв’язання</w:t>
      </w:r>
      <w:proofErr w:type="spellEnd"/>
      <w:r w:rsidR="006316FF">
        <w:rPr>
          <w:rFonts w:eastAsia="Times New Roman"/>
          <w:szCs w:val="28"/>
          <w:lang w:eastAsia="ru-RU"/>
        </w:rPr>
        <w:t xml:space="preserve"> </w:t>
      </w:r>
      <w:proofErr w:type="spellStart"/>
      <w:r w:rsidR="006316FF">
        <w:rPr>
          <w:rFonts w:eastAsia="Times New Roman"/>
          <w:szCs w:val="28"/>
          <w:lang w:eastAsia="ru-RU"/>
        </w:rPr>
        <w:t>астрономічних</w:t>
      </w:r>
      <w:proofErr w:type="spellEnd"/>
      <w:r w:rsidR="006316FF">
        <w:rPr>
          <w:rFonts w:eastAsia="Times New Roman"/>
          <w:szCs w:val="28"/>
          <w:lang w:eastAsia="ru-RU"/>
        </w:rPr>
        <w:t xml:space="preserve"> задач.</w:t>
      </w:r>
    </w:p>
    <w:p w:rsidR="006316FF" w:rsidRDefault="006316FF" w:rsidP="006316FF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результатами участі команд закладів загальної середньої освіти у ІІ етапі </w:t>
      </w:r>
    </w:p>
    <w:p w:rsidR="006316FF" w:rsidRDefault="006316FF" w:rsidP="006316FF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Всеукраїнської учнівської олімпіади з інформатики визначена загальна сума балів по закладах:</w:t>
      </w:r>
    </w:p>
    <w:p w:rsidR="00EC7358" w:rsidRDefault="00EC7358" w:rsidP="006316FF">
      <w:pPr>
        <w:spacing w:after="0" w:line="360" w:lineRule="auto"/>
        <w:jc w:val="both"/>
        <w:rPr>
          <w:szCs w:val="28"/>
          <w:lang w:val="uk-UA"/>
        </w:rPr>
      </w:pPr>
    </w:p>
    <w:tbl>
      <w:tblPr>
        <w:tblpPr w:leftFromText="180" w:rightFromText="180" w:vertAnchor="page" w:horzAnchor="margin" w:tblpY="126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34"/>
        <w:gridCol w:w="2460"/>
        <w:gridCol w:w="2215"/>
        <w:gridCol w:w="1307"/>
        <w:gridCol w:w="1439"/>
      </w:tblGrid>
      <w:tr w:rsidR="006316FF" w:rsidRPr="00D1291C" w:rsidTr="006316FF">
        <w:trPr>
          <w:trHeight w:val="48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6FF" w:rsidRPr="009300EE" w:rsidRDefault="006316FF" w:rsidP="006316FF">
            <w:pPr>
              <w:rPr>
                <w:szCs w:val="28"/>
                <w:lang w:val="uk-UA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6FF" w:rsidRPr="00E7593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E7593E">
              <w:rPr>
                <w:szCs w:val="28"/>
                <w:lang w:val="uk-UA"/>
              </w:rPr>
              <w:t>Назва закладів освіти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16FF" w:rsidRPr="009300EE" w:rsidRDefault="006316FF" w:rsidP="006316FF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кл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316FF" w:rsidRPr="009300EE" w:rsidRDefault="006316FF" w:rsidP="006316FF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11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кл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316FF" w:rsidRPr="009D06E4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D06E4">
              <w:rPr>
                <w:szCs w:val="28"/>
                <w:lang w:val="uk-UA"/>
              </w:rPr>
              <w:t>Сума балів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16FF" w:rsidRPr="00D1291C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D1291C">
              <w:rPr>
                <w:szCs w:val="28"/>
                <w:lang w:val="uk-UA"/>
              </w:rPr>
              <w:t xml:space="preserve">Із </w:t>
            </w:r>
            <w:proofErr w:type="spellStart"/>
            <w:r w:rsidRPr="00D1291C">
              <w:rPr>
                <w:szCs w:val="28"/>
                <w:lang w:val="uk-UA"/>
              </w:rPr>
              <w:t>макс</w:t>
            </w:r>
            <w:proofErr w:type="spellEnd"/>
            <w:r>
              <w:rPr>
                <w:szCs w:val="28"/>
                <w:lang w:val="uk-UA"/>
              </w:rPr>
              <w:t>. можливих</w:t>
            </w:r>
          </w:p>
        </w:tc>
      </w:tr>
      <w:tr w:rsidR="006316FF" w:rsidRPr="009300EE" w:rsidTr="006316FF">
        <w:trPr>
          <w:trHeight w:val="76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FF" w:rsidRPr="009300EE" w:rsidRDefault="006316FF" w:rsidP="006316FF">
            <w:pPr>
              <w:rPr>
                <w:szCs w:val="28"/>
                <w:lang w:val="uk-UA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6FF" w:rsidRPr="00E7593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6FF" w:rsidRPr="009300EE" w:rsidRDefault="006316FF" w:rsidP="006316FF">
            <w:pPr>
              <w:spacing w:after="0"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Максимальна кількість балів за всі завдання кожного класу(20 балів)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6FF" w:rsidRPr="009300EE" w:rsidRDefault="006316FF" w:rsidP="006316FF">
            <w:pPr>
              <w:spacing w:after="0" w:line="360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6FF" w:rsidRPr="009300EE" w:rsidRDefault="006316FF" w:rsidP="006316FF">
            <w:pPr>
              <w:spacing w:after="0" w:line="360" w:lineRule="auto"/>
              <w:rPr>
                <w:b/>
                <w:szCs w:val="28"/>
                <w:lang w:val="uk-UA"/>
              </w:rPr>
            </w:pPr>
          </w:p>
        </w:tc>
      </w:tr>
      <w:tr w:rsidR="006316FF" w:rsidRPr="004027B0" w:rsidTr="006316FF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5122B9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FF" w:rsidRPr="005122B9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6FF" w:rsidRPr="004027B0" w:rsidRDefault="006316FF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6316FF" w:rsidRPr="00D1291C" w:rsidTr="006316FF">
        <w:trPr>
          <w:trHeight w:val="2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Гімназія №3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0A735D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FF" w:rsidRPr="005122B9" w:rsidRDefault="000A735D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6FF" w:rsidRPr="00D1291C" w:rsidRDefault="006316FF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6316FF" w:rsidRPr="00D1291C" w:rsidTr="006316FF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6316FF" w:rsidP="006316FF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***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FF" w:rsidRPr="005122B9" w:rsidRDefault="000A735D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6FF" w:rsidRPr="00D1291C" w:rsidRDefault="006316FF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316FF" w:rsidRPr="00D1291C" w:rsidTr="006316FF">
        <w:trPr>
          <w:trHeight w:val="2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FF" w:rsidRPr="005122B9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A735D">
              <w:rPr>
                <w:lang w:val="uk-UA"/>
              </w:rPr>
              <w:t>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6FF" w:rsidRPr="00D1291C" w:rsidRDefault="006316FF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6316FF" w:rsidRPr="00417C64" w:rsidTr="006316FF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FF" w:rsidRPr="001861B2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6FF" w:rsidRPr="00417C64" w:rsidRDefault="006316FF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6316FF" w:rsidRPr="008D71DA" w:rsidTr="006316FF">
        <w:trPr>
          <w:trHeight w:val="2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FF" w:rsidRPr="009300EE" w:rsidRDefault="006316FF" w:rsidP="006316FF">
            <w:pPr>
              <w:spacing w:after="0" w:line="360" w:lineRule="auto"/>
              <w:rPr>
                <w:szCs w:val="28"/>
                <w:lang w:val="uk-UA"/>
              </w:rPr>
            </w:pPr>
            <w:r w:rsidRPr="009300EE">
              <w:rPr>
                <w:szCs w:val="28"/>
                <w:lang w:val="uk-UA"/>
              </w:rPr>
              <w:t>ЗОШ №7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8256B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FF" w:rsidRPr="00887A70" w:rsidRDefault="006316FF" w:rsidP="006316FF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**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FF" w:rsidRPr="005122B9" w:rsidRDefault="007635DC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6FF" w:rsidRPr="008D71DA" w:rsidRDefault="006316FF" w:rsidP="00631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6316FF" w:rsidRDefault="006316FF" w:rsidP="00EC7358">
      <w:pPr>
        <w:spacing w:after="0" w:line="360" w:lineRule="auto"/>
        <w:jc w:val="both"/>
        <w:rPr>
          <w:szCs w:val="28"/>
          <w:lang w:val="uk-UA"/>
        </w:rPr>
      </w:pPr>
    </w:p>
    <w:p w:rsidR="00C631F5" w:rsidRPr="00D1291C" w:rsidRDefault="006316FF" w:rsidP="00C631F5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** не </w:t>
      </w:r>
      <w:r w:rsidR="00C631F5">
        <w:rPr>
          <w:szCs w:val="28"/>
          <w:lang w:val="uk-UA"/>
        </w:rPr>
        <w:t xml:space="preserve">має класів за мережею. </w:t>
      </w:r>
    </w:p>
    <w:p w:rsidR="00C631F5" w:rsidRDefault="00C631F5" w:rsidP="00C631F5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*** Не взяли участі.</w:t>
      </w:r>
    </w:p>
    <w:p w:rsidR="00C631F5" w:rsidRPr="00181E2B" w:rsidRDefault="00C631F5" w:rsidP="00C631F5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 xml:space="preserve">На підставі аналізу підсумкових матеріалів оргкомітету та журі ІІ етапу Всеукраїнської учнівської олімпіади з </w:t>
      </w:r>
      <w:r>
        <w:rPr>
          <w:szCs w:val="28"/>
          <w:lang w:val="uk-UA"/>
        </w:rPr>
        <w:t>астрономії</w:t>
      </w:r>
      <w:r w:rsidRPr="00181E2B">
        <w:rPr>
          <w:szCs w:val="28"/>
          <w:lang w:val="uk-UA"/>
        </w:rPr>
        <w:t>,</w:t>
      </w:r>
    </w:p>
    <w:p w:rsidR="00C631F5" w:rsidRPr="00181E2B" w:rsidRDefault="00C631F5" w:rsidP="00C631F5">
      <w:pPr>
        <w:spacing w:after="0" w:line="360" w:lineRule="auto"/>
        <w:jc w:val="both"/>
        <w:rPr>
          <w:szCs w:val="28"/>
          <w:lang w:val="uk-UA"/>
        </w:rPr>
      </w:pPr>
      <w:r w:rsidRPr="00426BE8">
        <w:rPr>
          <w:rFonts w:eastAsia="Times New Roman"/>
          <w:b/>
          <w:szCs w:val="28"/>
          <w:lang w:val="uk-UA" w:eastAsia="ru-RU"/>
        </w:rPr>
        <w:t xml:space="preserve"> </w:t>
      </w:r>
      <w:r w:rsidRPr="00181E2B">
        <w:rPr>
          <w:szCs w:val="28"/>
          <w:lang w:val="uk-UA"/>
        </w:rPr>
        <w:t>НАКАЗУЮ:</w:t>
      </w:r>
    </w:p>
    <w:p w:rsidR="00EC7358" w:rsidRPr="001602DB" w:rsidRDefault="00C631F5" w:rsidP="00EC7358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02DB">
        <w:rPr>
          <w:rFonts w:ascii="Times New Roman" w:hAnsi="Times New Roman"/>
          <w:sz w:val="28"/>
          <w:szCs w:val="28"/>
        </w:rPr>
        <w:t>Затвердити  матеріали оргкомітету та журі ІІ етапу Всеукраїнської</w:t>
      </w:r>
      <w:r w:rsidR="001602DB" w:rsidRPr="001602DB">
        <w:rPr>
          <w:rFonts w:ascii="Times New Roman" w:hAnsi="Times New Roman"/>
          <w:sz w:val="28"/>
          <w:szCs w:val="28"/>
        </w:rPr>
        <w:t xml:space="preserve"> </w:t>
      </w:r>
      <w:r w:rsidR="00EC7358" w:rsidRPr="001602DB">
        <w:rPr>
          <w:rFonts w:ascii="Times New Roman" w:hAnsi="Times New Roman"/>
          <w:sz w:val="28"/>
          <w:szCs w:val="28"/>
        </w:rPr>
        <w:t xml:space="preserve">олімпіади з </w:t>
      </w:r>
      <w:r w:rsidR="001602DB">
        <w:rPr>
          <w:rFonts w:ascii="Times New Roman" w:hAnsi="Times New Roman"/>
          <w:sz w:val="28"/>
          <w:szCs w:val="28"/>
        </w:rPr>
        <w:t>астрономії</w:t>
      </w:r>
      <w:r w:rsidR="00EC7358" w:rsidRPr="001602DB">
        <w:rPr>
          <w:rFonts w:ascii="Times New Roman" w:hAnsi="Times New Roman"/>
          <w:sz w:val="28"/>
          <w:szCs w:val="28"/>
        </w:rPr>
        <w:t>.</w:t>
      </w:r>
    </w:p>
    <w:p w:rsidR="00EC7358" w:rsidRPr="00CD5E9D" w:rsidRDefault="00EC7358" w:rsidP="00EC7358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E9D">
        <w:rPr>
          <w:rFonts w:ascii="Times New Roman" w:hAnsi="Times New Roman"/>
          <w:sz w:val="28"/>
          <w:szCs w:val="28"/>
        </w:rPr>
        <w:t xml:space="preserve">Визначити  переможцями олімпіади та нагородити дипломами міського відділу освіти таких учнів: </w:t>
      </w:r>
    </w:p>
    <w:p w:rsidR="00EC7358" w:rsidRPr="00181E2B" w:rsidRDefault="001602DB" w:rsidP="00EC7358">
      <w:pPr>
        <w:spacing w:after="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EC7358" w:rsidRPr="00181E2B">
        <w:rPr>
          <w:b/>
          <w:szCs w:val="28"/>
          <w:lang w:val="uk-UA"/>
        </w:rPr>
        <w:t xml:space="preserve"> клас</w:t>
      </w:r>
    </w:p>
    <w:p w:rsidR="00EC7358" w:rsidRDefault="001602DB" w:rsidP="00BC3D00">
      <w:pPr>
        <w:jc w:val="both"/>
        <w:rPr>
          <w:lang w:val="uk-UA"/>
        </w:rPr>
      </w:pPr>
      <w:r>
        <w:rPr>
          <w:lang w:val="uk-UA"/>
        </w:rPr>
        <w:t>ІІ місце</w:t>
      </w:r>
      <w:r w:rsidR="00B6073A">
        <w:rPr>
          <w:lang w:val="uk-UA"/>
        </w:rPr>
        <w:t xml:space="preserve"> – Вовка Данилу,</w:t>
      </w:r>
      <w:r w:rsidR="00B6073A" w:rsidRPr="00B6073A">
        <w:rPr>
          <w:szCs w:val="28"/>
          <w:lang w:val="uk-UA"/>
        </w:rPr>
        <w:t xml:space="preserve"> </w:t>
      </w:r>
      <w:r w:rsidR="00B6073A" w:rsidRPr="00181E2B">
        <w:rPr>
          <w:szCs w:val="28"/>
          <w:lang w:val="uk-UA"/>
        </w:rPr>
        <w:t>Первомайська ЗОШ І-ІІІ ст</w:t>
      </w:r>
      <w:r w:rsidR="00B6073A">
        <w:rPr>
          <w:szCs w:val="28"/>
          <w:lang w:val="uk-UA"/>
        </w:rPr>
        <w:t>упенів</w:t>
      </w:r>
      <w:r w:rsidR="00B6073A" w:rsidRPr="00181E2B">
        <w:rPr>
          <w:szCs w:val="28"/>
          <w:lang w:val="uk-UA"/>
        </w:rPr>
        <w:t xml:space="preserve"> №</w:t>
      </w:r>
      <w:r w:rsidR="008256BC">
        <w:rPr>
          <w:szCs w:val="28"/>
          <w:lang w:val="uk-UA"/>
        </w:rPr>
        <w:t>6</w:t>
      </w:r>
      <w:r w:rsidR="00B6073A" w:rsidRPr="00181E2B">
        <w:rPr>
          <w:szCs w:val="28"/>
          <w:lang w:val="uk-UA"/>
        </w:rPr>
        <w:t>, вчитель</w:t>
      </w:r>
      <w:r w:rsidR="00B6073A">
        <w:rPr>
          <w:szCs w:val="28"/>
          <w:lang w:val="uk-UA"/>
        </w:rPr>
        <w:t xml:space="preserve"> </w:t>
      </w:r>
      <w:proofErr w:type="spellStart"/>
      <w:r w:rsidR="00B6073A">
        <w:rPr>
          <w:szCs w:val="28"/>
          <w:lang w:val="uk-UA"/>
        </w:rPr>
        <w:t>Мініна</w:t>
      </w:r>
      <w:proofErr w:type="spellEnd"/>
      <w:r w:rsidR="00B6073A">
        <w:rPr>
          <w:szCs w:val="28"/>
          <w:lang w:val="uk-UA"/>
        </w:rPr>
        <w:t xml:space="preserve"> Л.М.</w:t>
      </w:r>
    </w:p>
    <w:p w:rsidR="00B6073A" w:rsidRPr="00181E2B" w:rsidRDefault="00B6073A" w:rsidP="00B6073A">
      <w:pPr>
        <w:spacing w:after="0" w:line="360" w:lineRule="auto"/>
        <w:jc w:val="both"/>
        <w:rPr>
          <w:szCs w:val="28"/>
          <w:lang w:val="uk-UA"/>
        </w:rPr>
      </w:pPr>
      <w:r w:rsidRPr="00181E2B">
        <w:rPr>
          <w:szCs w:val="28"/>
          <w:lang w:val="uk-UA"/>
        </w:rPr>
        <w:t>ІІ</w:t>
      </w:r>
      <w:r>
        <w:rPr>
          <w:szCs w:val="28"/>
          <w:lang w:val="uk-UA"/>
        </w:rPr>
        <w:t>І</w:t>
      </w:r>
      <w:r w:rsidRPr="00181E2B">
        <w:rPr>
          <w:szCs w:val="28"/>
          <w:lang w:val="uk-UA"/>
        </w:rPr>
        <w:t xml:space="preserve"> місце – </w:t>
      </w:r>
      <w:proofErr w:type="spellStart"/>
      <w:r>
        <w:rPr>
          <w:szCs w:val="28"/>
          <w:lang w:val="uk-UA"/>
        </w:rPr>
        <w:t>Гоженка</w:t>
      </w:r>
      <w:proofErr w:type="spellEnd"/>
      <w:r>
        <w:rPr>
          <w:szCs w:val="28"/>
          <w:lang w:val="uk-UA"/>
        </w:rPr>
        <w:t xml:space="preserve"> Олега, П</w:t>
      </w:r>
      <w:r w:rsidRPr="00181E2B">
        <w:rPr>
          <w:szCs w:val="28"/>
          <w:lang w:val="uk-UA"/>
        </w:rPr>
        <w:t>ервомайська ЗОШ І-ІІІ ст</w:t>
      </w:r>
      <w:r w:rsidR="00702E72">
        <w:rPr>
          <w:szCs w:val="28"/>
          <w:lang w:val="uk-UA"/>
        </w:rPr>
        <w:t>упенів</w:t>
      </w:r>
      <w:r w:rsidRPr="00181E2B">
        <w:rPr>
          <w:szCs w:val="28"/>
          <w:lang w:val="uk-UA"/>
        </w:rPr>
        <w:t xml:space="preserve"> №2, вчитель Олешко Н.М.;</w:t>
      </w:r>
    </w:p>
    <w:p w:rsidR="00EE38DC" w:rsidRPr="00EE38DC" w:rsidRDefault="00EE38DC" w:rsidP="00EE38DC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8DC">
        <w:rPr>
          <w:rFonts w:ascii="Times New Roman" w:hAnsi="Times New Roman"/>
          <w:sz w:val="28"/>
          <w:szCs w:val="28"/>
        </w:rPr>
        <w:t xml:space="preserve">Враховуючи те , що жоден учень не посів перше місце у ІІ етапі Всеукраїнської учнівської олімпіади з астрономії і недостатню їх підготовку, </w:t>
      </w:r>
      <w:r w:rsidRPr="00EE38DC">
        <w:rPr>
          <w:rFonts w:ascii="Times New Roman" w:hAnsi="Times New Roman"/>
          <w:sz w:val="28"/>
          <w:szCs w:val="28"/>
        </w:rPr>
        <w:lastRenderedPageBreak/>
        <w:t>не направляти на ІІІ етап олімпіади учнів закладів загальної середньої освіти м. Первомайський.</w:t>
      </w:r>
    </w:p>
    <w:p w:rsidR="00EE38DC" w:rsidRPr="00EE38DC" w:rsidRDefault="00EE38DC" w:rsidP="00EE38DC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8DC">
        <w:rPr>
          <w:rFonts w:ascii="Times New Roman" w:hAnsi="Times New Roman"/>
          <w:sz w:val="28"/>
          <w:szCs w:val="28"/>
        </w:rPr>
        <w:t>Директорам закладів загальної середньої освіти м. Первомайський посилити контроль за підготовкою учнів до олімпіад.</w:t>
      </w:r>
    </w:p>
    <w:p w:rsidR="00EE38DC" w:rsidRPr="009300EE" w:rsidRDefault="00EE38DC" w:rsidP="00EE38DC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300EE">
        <w:rPr>
          <w:szCs w:val="28"/>
          <w:lang w:val="uk-UA"/>
        </w:rPr>
        <w:t xml:space="preserve">. На засіданні міського методичного об‘єднання вчителів </w:t>
      </w:r>
      <w:r>
        <w:rPr>
          <w:szCs w:val="28"/>
          <w:lang w:val="uk-UA"/>
        </w:rPr>
        <w:t>фізики та астрономії</w:t>
      </w:r>
      <w:r w:rsidRPr="009300EE">
        <w:rPr>
          <w:szCs w:val="28"/>
          <w:lang w:val="uk-UA"/>
        </w:rPr>
        <w:t xml:space="preserve"> (керівник ММО </w:t>
      </w:r>
      <w:proofErr w:type="spellStart"/>
      <w:r>
        <w:rPr>
          <w:szCs w:val="28"/>
          <w:lang w:val="uk-UA"/>
        </w:rPr>
        <w:t>Мініна</w:t>
      </w:r>
      <w:proofErr w:type="spellEnd"/>
      <w:r>
        <w:rPr>
          <w:szCs w:val="28"/>
          <w:lang w:val="uk-UA"/>
        </w:rPr>
        <w:t xml:space="preserve"> Л.М.</w:t>
      </w:r>
      <w:r w:rsidRPr="009300EE">
        <w:rPr>
          <w:szCs w:val="28"/>
          <w:lang w:val="uk-UA"/>
        </w:rPr>
        <w:t xml:space="preserve">) детально  проаналізувати підсумки </w:t>
      </w:r>
      <w:r>
        <w:rPr>
          <w:szCs w:val="28"/>
          <w:lang w:val="uk-UA"/>
        </w:rPr>
        <w:t xml:space="preserve">             </w:t>
      </w:r>
      <w:r w:rsidRPr="009300EE">
        <w:rPr>
          <w:szCs w:val="28"/>
          <w:lang w:val="uk-UA"/>
        </w:rPr>
        <w:t xml:space="preserve">ІІ етапу Всеукраїнської олімпіади з </w:t>
      </w:r>
      <w:r>
        <w:rPr>
          <w:szCs w:val="28"/>
          <w:lang w:val="uk-UA"/>
        </w:rPr>
        <w:t>астрономії</w:t>
      </w:r>
      <w:r w:rsidRPr="009300EE">
        <w:rPr>
          <w:szCs w:val="28"/>
          <w:lang w:val="uk-UA"/>
        </w:rPr>
        <w:t>, визначити шляхи усунення недоліків.</w:t>
      </w:r>
    </w:p>
    <w:p w:rsidR="00EE38DC" w:rsidRPr="009300EE" w:rsidRDefault="00EE38DC" w:rsidP="00EE38DC">
      <w:pPr>
        <w:spacing w:after="0" w:line="360" w:lineRule="auto"/>
        <w:jc w:val="both"/>
        <w:rPr>
          <w:szCs w:val="28"/>
          <w:lang w:val="uk-UA"/>
        </w:rPr>
      </w:pPr>
      <w:r w:rsidRPr="009300EE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300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29.12</w:t>
      </w:r>
      <w:r w:rsidRPr="009300EE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9300EE">
        <w:rPr>
          <w:szCs w:val="28"/>
          <w:lang w:val="uk-UA"/>
        </w:rPr>
        <w:t xml:space="preserve"> р.</w:t>
      </w:r>
    </w:p>
    <w:p w:rsidR="00EE38DC" w:rsidRPr="009300EE" w:rsidRDefault="00EE38DC" w:rsidP="00EE38DC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9300EE">
        <w:rPr>
          <w:szCs w:val="28"/>
          <w:lang w:val="uk-UA"/>
        </w:rPr>
        <w:t xml:space="preserve">. Контроль за виконанням даного наказу </w:t>
      </w:r>
      <w:r>
        <w:rPr>
          <w:szCs w:val="28"/>
          <w:lang w:val="uk-UA"/>
        </w:rPr>
        <w:t xml:space="preserve">покласти на методиста методичного кабінету </w:t>
      </w:r>
      <w:proofErr w:type="spellStart"/>
      <w:r>
        <w:rPr>
          <w:szCs w:val="28"/>
          <w:lang w:val="uk-UA"/>
        </w:rPr>
        <w:t>Осєчкіна</w:t>
      </w:r>
      <w:proofErr w:type="spellEnd"/>
      <w:r>
        <w:rPr>
          <w:szCs w:val="28"/>
          <w:lang w:val="uk-UA"/>
        </w:rPr>
        <w:t xml:space="preserve"> В.М.</w:t>
      </w:r>
      <w:r w:rsidRPr="009300EE">
        <w:rPr>
          <w:szCs w:val="28"/>
          <w:lang w:val="uk-UA"/>
        </w:rPr>
        <w:t>.</w:t>
      </w:r>
    </w:p>
    <w:p w:rsidR="00EE38DC" w:rsidRDefault="00EE38DC" w:rsidP="00EE38DC">
      <w:pPr>
        <w:spacing w:after="0" w:line="360" w:lineRule="auto"/>
        <w:jc w:val="both"/>
        <w:rPr>
          <w:b/>
          <w:szCs w:val="28"/>
          <w:lang w:val="uk-UA"/>
        </w:rPr>
      </w:pPr>
    </w:p>
    <w:p w:rsidR="00EE38DC" w:rsidRDefault="00EE38DC" w:rsidP="00EE38DC">
      <w:pPr>
        <w:spacing w:after="0" w:line="360" w:lineRule="auto"/>
        <w:jc w:val="both"/>
        <w:rPr>
          <w:b/>
          <w:szCs w:val="28"/>
          <w:lang w:val="uk-UA"/>
        </w:rPr>
      </w:pPr>
    </w:p>
    <w:p w:rsidR="00EE38DC" w:rsidRDefault="00EE38DC" w:rsidP="00EE38DC">
      <w:pPr>
        <w:spacing w:after="0" w:line="360" w:lineRule="auto"/>
        <w:jc w:val="both"/>
        <w:rPr>
          <w:b/>
          <w:szCs w:val="28"/>
          <w:lang w:val="uk-UA"/>
        </w:rPr>
      </w:pPr>
    </w:p>
    <w:p w:rsidR="00EE38DC" w:rsidRDefault="00EE38DC" w:rsidP="00EE38DC">
      <w:pPr>
        <w:spacing w:after="0" w:line="360" w:lineRule="auto"/>
        <w:jc w:val="both"/>
        <w:rPr>
          <w:b/>
          <w:szCs w:val="28"/>
          <w:lang w:val="uk-UA"/>
        </w:rPr>
      </w:pPr>
      <w:r w:rsidRPr="00482F73">
        <w:rPr>
          <w:b/>
          <w:szCs w:val="28"/>
          <w:lang w:val="uk-UA"/>
        </w:rPr>
        <w:t>Начальник відділу освіти</w:t>
      </w:r>
      <w:r w:rsidRPr="00482F73">
        <w:rPr>
          <w:b/>
          <w:szCs w:val="28"/>
          <w:lang w:val="uk-UA"/>
        </w:rPr>
        <w:tab/>
      </w:r>
      <w:r w:rsidRPr="00482F73">
        <w:rPr>
          <w:b/>
          <w:szCs w:val="28"/>
          <w:lang w:val="uk-UA"/>
        </w:rPr>
        <w:tab/>
      </w:r>
      <w:r w:rsidRPr="00482F73">
        <w:rPr>
          <w:b/>
          <w:szCs w:val="28"/>
          <w:lang w:val="uk-UA"/>
        </w:rPr>
        <w:tab/>
      </w:r>
      <w:r w:rsidRPr="00482F73">
        <w:rPr>
          <w:b/>
          <w:szCs w:val="28"/>
          <w:lang w:val="uk-UA"/>
        </w:rPr>
        <w:tab/>
      </w:r>
      <w:r w:rsidRPr="00482F73">
        <w:rPr>
          <w:b/>
          <w:szCs w:val="28"/>
          <w:lang w:val="uk-UA"/>
        </w:rPr>
        <w:tab/>
        <w:t xml:space="preserve">  </w:t>
      </w:r>
      <w:r>
        <w:rPr>
          <w:b/>
          <w:szCs w:val="28"/>
          <w:lang w:val="uk-UA"/>
        </w:rPr>
        <w:t xml:space="preserve">А.Р. </w:t>
      </w:r>
      <w:proofErr w:type="spellStart"/>
      <w:r>
        <w:rPr>
          <w:b/>
          <w:szCs w:val="28"/>
          <w:lang w:val="uk-UA"/>
        </w:rPr>
        <w:t>Садченко</w:t>
      </w:r>
      <w:proofErr w:type="spellEnd"/>
    </w:p>
    <w:p w:rsidR="00EE38DC" w:rsidRDefault="00EE38DC" w:rsidP="00EE38DC">
      <w:pPr>
        <w:rPr>
          <w:sz w:val="22"/>
          <w:lang w:val="uk-UA"/>
        </w:rPr>
      </w:pPr>
    </w:p>
    <w:p w:rsidR="00EE38DC" w:rsidRDefault="00EE38DC" w:rsidP="00EE38DC">
      <w:pPr>
        <w:rPr>
          <w:sz w:val="22"/>
          <w:lang w:val="uk-UA"/>
        </w:rPr>
      </w:pP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</w:p>
    <w:p w:rsidR="00EE38DC" w:rsidRDefault="00EE38DC" w:rsidP="00EE38DC">
      <w:pPr>
        <w:rPr>
          <w:sz w:val="22"/>
          <w:lang w:val="uk-UA"/>
        </w:rPr>
      </w:pPr>
      <w:proofErr w:type="spellStart"/>
      <w:r w:rsidRPr="001923F2">
        <w:rPr>
          <w:sz w:val="22"/>
          <w:lang w:val="uk-UA"/>
        </w:rPr>
        <w:t>Осєчкін</w:t>
      </w:r>
      <w:proofErr w:type="spellEnd"/>
      <w:r w:rsidRPr="001923F2">
        <w:rPr>
          <w:sz w:val="22"/>
          <w:lang w:val="uk-UA"/>
        </w:rPr>
        <w:t xml:space="preserve"> 361 69</w:t>
      </w:r>
    </w:p>
    <w:p w:rsidR="00EE38DC" w:rsidRDefault="00EE38DC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7C325B" w:rsidRDefault="007C325B" w:rsidP="00EE38DC">
      <w:pPr>
        <w:rPr>
          <w:sz w:val="24"/>
          <w:szCs w:val="24"/>
          <w:lang w:val="uk-UA"/>
        </w:rPr>
      </w:pPr>
    </w:p>
    <w:p w:rsidR="00EE38DC" w:rsidRPr="0014783A" w:rsidRDefault="00EE38DC" w:rsidP="00EE38DC">
      <w:pPr>
        <w:rPr>
          <w:sz w:val="24"/>
          <w:szCs w:val="24"/>
          <w:lang w:val="uk-UA"/>
        </w:rPr>
      </w:pPr>
      <w:r w:rsidRPr="0014783A">
        <w:rPr>
          <w:sz w:val="24"/>
          <w:szCs w:val="24"/>
          <w:lang w:val="uk-UA"/>
        </w:rPr>
        <w:t xml:space="preserve">Наказ направлено електронною поштою до всіх </w:t>
      </w:r>
      <w:r>
        <w:rPr>
          <w:sz w:val="24"/>
          <w:szCs w:val="24"/>
          <w:lang w:val="uk-UA"/>
        </w:rPr>
        <w:t>закладі ЗСО</w:t>
      </w:r>
      <w:r w:rsidRPr="0014783A">
        <w:rPr>
          <w:sz w:val="24"/>
          <w:szCs w:val="24"/>
          <w:lang w:val="uk-UA"/>
        </w:rPr>
        <w:t xml:space="preserve"> м. Первомайський  </w:t>
      </w:r>
      <w:r>
        <w:rPr>
          <w:sz w:val="24"/>
          <w:szCs w:val="24"/>
          <w:lang w:val="uk-UA"/>
        </w:rPr>
        <w:t>19</w:t>
      </w:r>
      <w:r w:rsidRPr="0014783A">
        <w:rPr>
          <w:sz w:val="24"/>
          <w:szCs w:val="24"/>
          <w:lang w:val="uk-UA"/>
        </w:rPr>
        <w:t>.12.201</w:t>
      </w:r>
      <w:r>
        <w:rPr>
          <w:sz w:val="24"/>
          <w:szCs w:val="24"/>
          <w:lang w:val="uk-UA"/>
        </w:rPr>
        <w:t>7</w:t>
      </w:r>
    </w:p>
    <w:p w:rsidR="00B6073A" w:rsidRPr="006B61D1" w:rsidRDefault="00B6073A" w:rsidP="00BC3D00">
      <w:pPr>
        <w:jc w:val="both"/>
        <w:rPr>
          <w:lang w:val="uk-UA"/>
        </w:rPr>
      </w:pPr>
    </w:p>
    <w:sectPr w:rsidR="00B6073A" w:rsidRPr="006B61D1" w:rsidSect="00C44115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79" w:rsidRDefault="00B01B79" w:rsidP="006B61D1">
      <w:pPr>
        <w:spacing w:after="0" w:line="240" w:lineRule="auto"/>
      </w:pPr>
      <w:r>
        <w:separator/>
      </w:r>
    </w:p>
  </w:endnote>
  <w:endnote w:type="continuationSeparator" w:id="0">
    <w:p w:rsidR="00B01B79" w:rsidRDefault="00B01B79" w:rsidP="006B61D1">
      <w:pPr>
        <w:spacing w:after="0" w:line="240" w:lineRule="auto"/>
      </w:pPr>
      <w:r>
        <w:continuationSeparator/>
      </w:r>
    </w:p>
  </w:endnote>
  <w:endnote w:type="continuationNotice" w:id="1">
    <w:p w:rsidR="00B01B79" w:rsidRDefault="00B01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3B" w:rsidRDefault="006C7F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79" w:rsidRDefault="00B01B79" w:rsidP="006B61D1">
      <w:pPr>
        <w:spacing w:after="0" w:line="240" w:lineRule="auto"/>
      </w:pPr>
      <w:r>
        <w:separator/>
      </w:r>
    </w:p>
  </w:footnote>
  <w:footnote w:type="continuationSeparator" w:id="0">
    <w:p w:rsidR="00B01B79" w:rsidRDefault="00B01B79" w:rsidP="006B61D1">
      <w:pPr>
        <w:spacing w:after="0" w:line="240" w:lineRule="auto"/>
      </w:pPr>
      <w:r>
        <w:continuationSeparator/>
      </w:r>
    </w:p>
  </w:footnote>
  <w:footnote w:type="continuationNotice" w:id="1">
    <w:p w:rsidR="00B01B79" w:rsidRDefault="00B01B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3B" w:rsidRDefault="006C7F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747"/>
    <w:multiLevelType w:val="hybridMultilevel"/>
    <w:tmpl w:val="60F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82C"/>
    <w:multiLevelType w:val="hybridMultilevel"/>
    <w:tmpl w:val="A63A943E"/>
    <w:lvl w:ilvl="0" w:tplc="BD587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9"/>
    <w:rsid w:val="00002A3B"/>
    <w:rsid w:val="00002AF2"/>
    <w:rsid w:val="00003BE3"/>
    <w:rsid w:val="00011EFD"/>
    <w:rsid w:val="00021569"/>
    <w:rsid w:val="000244DA"/>
    <w:rsid w:val="00034B73"/>
    <w:rsid w:val="00041ED6"/>
    <w:rsid w:val="00052254"/>
    <w:rsid w:val="000628CA"/>
    <w:rsid w:val="00064FA4"/>
    <w:rsid w:val="00086692"/>
    <w:rsid w:val="00094D8B"/>
    <w:rsid w:val="000A6A71"/>
    <w:rsid w:val="000A71DE"/>
    <w:rsid w:val="000A735D"/>
    <w:rsid w:val="000B4A99"/>
    <w:rsid w:val="000B51CF"/>
    <w:rsid w:val="000C1142"/>
    <w:rsid w:val="000D0BE1"/>
    <w:rsid w:val="000D2691"/>
    <w:rsid w:val="000F338B"/>
    <w:rsid w:val="000F655C"/>
    <w:rsid w:val="001014CF"/>
    <w:rsid w:val="00106218"/>
    <w:rsid w:val="001073B2"/>
    <w:rsid w:val="00107F6A"/>
    <w:rsid w:val="001113B0"/>
    <w:rsid w:val="00111B84"/>
    <w:rsid w:val="00115CFF"/>
    <w:rsid w:val="00117A19"/>
    <w:rsid w:val="0012229B"/>
    <w:rsid w:val="00125C46"/>
    <w:rsid w:val="00127E07"/>
    <w:rsid w:val="00142271"/>
    <w:rsid w:val="00143A22"/>
    <w:rsid w:val="001602DB"/>
    <w:rsid w:val="0016083B"/>
    <w:rsid w:val="00171531"/>
    <w:rsid w:val="00182BC9"/>
    <w:rsid w:val="001878F6"/>
    <w:rsid w:val="00194BE2"/>
    <w:rsid w:val="001A22A0"/>
    <w:rsid w:val="001A3D3E"/>
    <w:rsid w:val="001A479B"/>
    <w:rsid w:val="001A5CD3"/>
    <w:rsid w:val="001A6B3C"/>
    <w:rsid w:val="001B50B9"/>
    <w:rsid w:val="001E60C0"/>
    <w:rsid w:val="001E62A9"/>
    <w:rsid w:val="001F0BA6"/>
    <w:rsid w:val="00202BBA"/>
    <w:rsid w:val="002031E5"/>
    <w:rsid w:val="00210107"/>
    <w:rsid w:val="00210C76"/>
    <w:rsid w:val="002145B2"/>
    <w:rsid w:val="00215820"/>
    <w:rsid w:val="0022224F"/>
    <w:rsid w:val="00242F35"/>
    <w:rsid w:val="002473A7"/>
    <w:rsid w:val="002505AF"/>
    <w:rsid w:val="002550AC"/>
    <w:rsid w:val="00262747"/>
    <w:rsid w:val="00262F16"/>
    <w:rsid w:val="00263032"/>
    <w:rsid w:val="00263A91"/>
    <w:rsid w:val="0028206C"/>
    <w:rsid w:val="002833AC"/>
    <w:rsid w:val="00290B37"/>
    <w:rsid w:val="00291907"/>
    <w:rsid w:val="002929BA"/>
    <w:rsid w:val="002B3035"/>
    <w:rsid w:val="002B3BDB"/>
    <w:rsid w:val="002D4AB5"/>
    <w:rsid w:val="002D4CC3"/>
    <w:rsid w:val="002D5B7E"/>
    <w:rsid w:val="002F4796"/>
    <w:rsid w:val="002F594E"/>
    <w:rsid w:val="00300938"/>
    <w:rsid w:val="00320922"/>
    <w:rsid w:val="003239C3"/>
    <w:rsid w:val="003270F3"/>
    <w:rsid w:val="00341E92"/>
    <w:rsid w:val="003438F4"/>
    <w:rsid w:val="003441CE"/>
    <w:rsid w:val="00353C59"/>
    <w:rsid w:val="00356896"/>
    <w:rsid w:val="003603B0"/>
    <w:rsid w:val="003611E8"/>
    <w:rsid w:val="0036668A"/>
    <w:rsid w:val="0038488D"/>
    <w:rsid w:val="00387E84"/>
    <w:rsid w:val="0039196B"/>
    <w:rsid w:val="003961FA"/>
    <w:rsid w:val="00397CDA"/>
    <w:rsid w:val="003A34B6"/>
    <w:rsid w:val="003A74F3"/>
    <w:rsid w:val="003A7F4F"/>
    <w:rsid w:val="003B3C4A"/>
    <w:rsid w:val="003B68F2"/>
    <w:rsid w:val="003C7CFA"/>
    <w:rsid w:val="003E27A6"/>
    <w:rsid w:val="003E6862"/>
    <w:rsid w:val="004056D7"/>
    <w:rsid w:val="00413252"/>
    <w:rsid w:val="00414788"/>
    <w:rsid w:val="00414F33"/>
    <w:rsid w:val="00415B08"/>
    <w:rsid w:val="00416C58"/>
    <w:rsid w:val="004332EF"/>
    <w:rsid w:val="00435092"/>
    <w:rsid w:val="00441797"/>
    <w:rsid w:val="004479CC"/>
    <w:rsid w:val="00453CFC"/>
    <w:rsid w:val="00455D74"/>
    <w:rsid w:val="00464FE0"/>
    <w:rsid w:val="00465917"/>
    <w:rsid w:val="00482AE7"/>
    <w:rsid w:val="004843F9"/>
    <w:rsid w:val="00485A42"/>
    <w:rsid w:val="00487E47"/>
    <w:rsid w:val="004B3D50"/>
    <w:rsid w:val="004B616D"/>
    <w:rsid w:val="004C3A51"/>
    <w:rsid w:val="004E51C6"/>
    <w:rsid w:val="004E69E2"/>
    <w:rsid w:val="00505EDF"/>
    <w:rsid w:val="0051211C"/>
    <w:rsid w:val="005121A8"/>
    <w:rsid w:val="00512E4B"/>
    <w:rsid w:val="00517D25"/>
    <w:rsid w:val="00517D9B"/>
    <w:rsid w:val="005207C0"/>
    <w:rsid w:val="005260DA"/>
    <w:rsid w:val="00534BBF"/>
    <w:rsid w:val="005422F7"/>
    <w:rsid w:val="00550E3A"/>
    <w:rsid w:val="005574EA"/>
    <w:rsid w:val="005673C4"/>
    <w:rsid w:val="005742B0"/>
    <w:rsid w:val="005763AA"/>
    <w:rsid w:val="00580F78"/>
    <w:rsid w:val="005837AF"/>
    <w:rsid w:val="005837EB"/>
    <w:rsid w:val="00587569"/>
    <w:rsid w:val="0059030D"/>
    <w:rsid w:val="005960E8"/>
    <w:rsid w:val="005A3B30"/>
    <w:rsid w:val="005A70FA"/>
    <w:rsid w:val="005C1E39"/>
    <w:rsid w:val="005D7629"/>
    <w:rsid w:val="005F0808"/>
    <w:rsid w:val="005F264C"/>
    <w:rsid w:val="005F2C39"/>
    <w:rsid w:val="005F4823"/>
    <w:rsid w:val="0060560B"/>
    <w:rsid w:val="006066DE"/>
    <w:rsid w:val="006107F6"/>
    <w:rsid w:val="006111FC"/>
    <w:rsid w:val="00622412"/>
    <w:rsid w:val="006266F2"/>
    <w:rsid w:val="006316FF"/>
    <w:rsid w:val="00631ABB"/>
    <w:rsid w:val="00644ADD"/>
    <w:rsid w:val="00650BD9"/>
    <w:rsid w:val="00655A37"/>
    <w:rsid w:val="00670216"/>
    <w:rsid w:val="00672813"/>
    <w:rsid w:val="00672DB8"/>
    <w:rsid w:val="006753BD"/>
    <w:rsid w:val="0068020C"/>
    <w:rsid w:val="00680FF1"/>
    <w:rsid w:val="006864E0"/>
    <w:rsid w:val="00686FAB"/>
    <w:rsid w:val="006B0C3C"/>
    <w:rsid w:val="006B61D1"/>
    <w:rsid w:val="006C7F3B"/>
    <w:rsid w:val="006D60F5"/>
    <w:rsid w:val="006E3AF1"/>
    <w:rsid w:val="006F0EA2"/>
    <w:rsid w:val="006F1882"/>
    <w:rsid w:val="006F31F4"/>
    <w:rsid w:val="00702E72"/>
    <w:rsid w:val="00706F83"/>
    <w:rsid w:val="00707C16"/>
    <w:rsid w:val="00712EEC"/>
    <w:rsid w:val="00716FC1"/>
    <w:rsid w:val="00726E79"/>
    <w:rsid w:val="007332B2"/>
    <w:rsid w:val="007356B2"/>
    <w:rsid w:val="00736561"/>
    <w:rsid w:val="00743551"/>
    <w:rsid w:val="00757D66"/>
    <w:rsid w:val="007635DC"/>
    <w:rsid w:val="00767AE7"/>
    <w:rsid w:val="00772448"/>
    <w:rsid w:val="00774FA9"/>
    <w:rsid w:val="00782B32"/>
    <w:rsid w:val="00787265"/>
    <w:rsid w:val="00794DE8"/>
    <w:rsid w:val="007A5DAA"/>
    <w:rsid w:val="007B75DF"/>
    <w:rsid w:val="007C325B"/>
    <w:rsid w:val="007C39B1"/>
    <w:rsid w:val="007C4EE6"/>
    <w:rsid w:val="007D185D"/>
    <w:rsid w:val="007D6386"/>
    <w:rsid w:val="007E145F"/>
    <w:rsid w:val="007E1860"/>
    <w:rsid w:val="007E503C"/>
    <w:rsid w:val="007E77EC"/>
    <w:rsid w:val="007F154C"/>
    <w:rsid w:val="007F226F"/>
    <w:rsid w:val="007F2726"/>
    <w:rsid w:val="007F2A5D"/>
    <w:rsid w:val="007F5A0A"/>
    <w:rsid w:val="00814985"/>
    <w:rsid w:val="008256BC"/>
    <w:rsid w:val="0082589D"/>
    <w:rsid w:val="00842FA9"/>
    <w:rsid w:val="008464C7"/>
    <w:rsid w:val="008478D3"/>
    <w:rsid w:val="008512D6"/>
    <w:rsid w:val="00854EE1"/>
    <w:rsid w:val="0085724C"/>
    <w:rsid w:val="008572B4"/>
    <w:rsid w:val="008644B8"/>
    <w:rsid w:val="00870B89"/>
    <w:rsid w:val="0087151B"/>
    <w:rsid w:val="008974BE"/>
    <w:rsid w:val="008A5DDE"/>
    <w:rsid w:val="008B7933"/>
    <w:rsid w:val="008C0864"/>
    <w:rsid w:val="008C26B6"/>
    <w:rsid w:val="008C53CF"/>
    <w:rsid w:val="008D53B4"/>
    <w:rsid w:val="008E1489"/>
    <w:rsid w:val="008E57BA"/>
    <w:rsid w:val="008E6A22"/>
    <w:rsid w:val="008E7AB4"/>
    <w:rsid w:val="008F4B06"/>
    <w:rsid w:val="008F5DAE"/>
    <w:rsid w:val="008F7B5E"/>
    <w:rsid w:val="00902ACB"/>
    <w:rsid w:val="00902CEE"/>
    <w:rsid w:val="0090349A"/>
    <w:rsid w:val="009166EA"/>
    <w:rsid w:val="00955560"/>
    <w:rsid w:val="0095664E"/>
    <w:rsid w:val="00961742"/>
    <w:rsid w:val="009637F6"/>
    <w:rsid w:val="00982592"/>
    <w:rsid w:val="00983EAB"/>
    <w:rsid w:val="009854E1"/>
    <w:rsid w:val="009A6AFD"/>
    <w:rsid w:val="009C1C86"/>
    <w:rsid w:val="009C36DE"/>
    <w:rsid w:val="009C638E"/>
    <w:rsid w:val="009D3740"/>
    <w:rsid w:val="009E5493"/>
    <w:rsid w:val="009E78C0"/>
    <w:rsid w:val="009F2985"/>
    <w:rsid w:val="009F3683"/>
    <w:rsid w:val="00A02082"/>
    <w:rsid w:val="00A05BFA"/>
    <w:rsid w:val="00A074EE"/>
    <w:rsid w:val="00A15034"/>
    <w:rsid w:val="00A23C26"/>
    <w:rsid w:val="00A437A7"/>
    <w:rsid w:val="00A44A3C"/>
    <w:rsid w:val="00A458E9"/>
    <w:rsid w:val="00A53076"/>
    <w:rsid w:val="00A55420"/>
    <w:rsid w:val="00A6091C"/>
    <w:rsid w:val="00A8232B"/>
    <w:rsid w:val="00A8248F"/>
    <w:rsid w:val="00A827D4"/>
    <w:rsid w:val="00A87A05"/>
    <w:rsid w:val="00A91C15"/>
    <w:rsid w:val="00A92C19"/>
    <w:rsid w:val="00A9550D"/>
    <w:rsid w:val="00AC274E"/>
    <w:rsid w:val="00AE4B08"/>
    <w:rsid w:val="00AF031C"/>
    <w:rsid w:val="00AF521D"/>
    <w:rsid w:val="00B01B79"/>
    <w:rsid w:val="00B05053"/>
    <w:rsid w:val="00B05A1A"/>
    <w:rsid w:val="00B27BA2"/>
    <w:rsid w:val="00B27D58"/>
    <w:rsid w:val="00B41ACB"/>
    <w:rsid w:val="00B51D36"/>
    <w:rsid w:val="00B535C2"/>
    <w:rsid w:val="00B6073A"/>
    <w:rsid w:val="00B630E1"/>
    <w:rsid w:val="00B732F4"/>
    <w:rsid w:val="00B7564A"/>
    <w:rsid w:val="00B80547"/>
    <w:rsid w:val="00B82D1E"/>
    <w:rsid w:val="00B83157"/>
    <w:rsid w:val="00BA359F"/>
    <w:rsid w:val="00BA5516"/>
    <w:rsid w:val="00BA55B4"/>
    <w:rsid w:val="00BC160E"/>
    <w:rsid w:val="00BC2D3E"/>
    <w:rsid w:val="00BC3D00"/>
    <w:rsid w:val="00BD4ABC"/>
    <w:rsid w:val="00BD6461"/>
    <w:rsid w:val="00BE5CE8"/>
    <w:rsid w:val="00BF2123"/>
    <w:rsid w:val="00BF3AB4"/>
    <w:rsid w:val="00BF69C5"/>
    <w:rsid w:val="00BF69F5"/>
    <w:rsid w:val="00C03567"/>
    <w:rsid w:val="00C12179"/>
    <w:rsid w:val="00C15416"/>
    <w:rsid w:val="00C22C9E"/>
    <w:rsid w:val="00C324A1"/>
    <w:rsid w:val="00C42A01"/>
    <w:rsid w:val="00C44115"/>
    <w:rsid w:val="00C50624"/>
    <w:rsid w:val="00C619E6"/>
    <w:rsid w:val="00C631F5"/>
    <w:rsid w:val="00C63E1F"/>
    <w:rsid w:val="00C6587A"/>
    <w:rsid w:val="00C6592A"/>
    <w:rsid w:val="00C764DB"/>
    <w:rsid w:val="00C8232F"/>
    <w:rsid w:val="00C85211"/>
    <w:rsid w:val="00C95CC6"/>
    <w:rsid w:val="00C95CEE"/>
    <w:rsid w:val="00CA0726"/>
    <w:rsid w:val="00CA327B"/>
    <w:rsid w:val="00CB592B"/>
    <w:rsid w:val="00CB721E"/>
    <w:rsid w:val="00CC2E6C"/>
    <w:rsid w:val="00CD2B3E"/>
    <w:rsid w:val="00CD7DFC"/>
    <w:rsid w:val="00CE0787"/>
    <w:rsid w:val="00CE2576"/>
    <w:rsid w:val="00CF751F"/>
    <w:rsid w:val="00D037C7"/>
    <w:rsid w:val="00D04C6A"/>
    <w:rsid w:val="00D322F9"/>
    <w:rsid w:val="00D346FC"/>
    <w:rsid w:val="00D36B34"/>
    <w:rsid w:val="00D56555"/>
    <w:rsid w:val="00D62275"/>
    <w:rsid w:val="00D701B0"/>
    <w:rsid w:val="00D717B9"/>
    <w:rsid w:val="00D73664"/>
    <w:rsid w:val="00D95658"/>
    <w:rsid w:val="00D96868"/>
    <w:rsid w:val="00DD05DD"/>
    <w:rsid w:val="00DE211D"/>
    <w:rsid w:val="00DF38B5"/>
    <w:rsid w:val="00DF6014"/>
    <w:rsid w:val="00E05503"/>
    <w:rsid w:val="00E13D32"/>
    <w:rsid w:val="00E22119"/>
    <w:rsid w:val="00E223A0"/>
    <w:rsid w:val="00E31B37"/>
    <w:rsid w:val="00E323E2"/>
    <w:rsid w:val="00E53F55"/>
    <w:rsid w:val="00E56029"/>
    <w:rsid w:val="00E61239"/>
    <w:rsid w:val="00E62C66"/>
    <w:rsid w:val="00E84479"/>
    <w:rsid w:val="00E85299"/>
    <w:rsid w:val="00E936A7"/>
    <w:rsid w:val="00E96E0D"/>
    <w:rsid w:val="00EA3E0D"/>
    <w:rsid w:val="00EB6EF5"/>
    <w:rsid w:val="00EB7238"/>
    <w:rsid w:val="00EC7358"/>
    <w:rsid w:val="00EE38DC"/>
    <w:rsid w:val="00EE77FA"/>
    <w:rsid w:val="00EF1A51"/>
    <w:rsid w:val="00F0025C"/>
    <w:rsid w:val="00F015A7"/>
    <w:rsid w:val="00F057BA"/>
    <w:rsid w:val="00F0589B"/>
    <w:rsid w:val="00F10F49"/>
    <w:rsid w:val="00F12F92"/>
    <w:rsid w:val="00F13E4F"/>
    <w:rsid w:val="00F16D48"/>
    <w:rsid w:val="00F21E2D"/>
    <w:rsid w:val="00F2298B"/>
    <w:rsid w:val="00F32F7B"/>
    <w:rsid w:val="00F37379"/>
    <w:rsid w:val="00F57925"/>
    <w:rsid w:val="00F6115E"/>
    <w:rsid w:val="00F6265D"/>
    <w:rsid w:val="00F632BD"/>
    <w:rsid w:val="00F63C0D"/>
    <w:rsid w:val="00F64B39"/>
    <w:rsid w:val="00F707F8"/>
    <w:rsid w:val="00F708C9"/>
    <w:rsid w:val="00F7148B"/>
    <w:rsid w:val="00F8604D"/>
    <w:rsid w:val="00F9142A"/>
    <w:rsid w:val="00FA4A49"/>
    <w:rsid w:val="00FC0680"/>
    <w:rsid w:val="00FD5620"/>
    <w:rsid w:val="00FD7D86"/>
    <w:rsid w:val="00FE759A"/>
    <w:rsid w:val="00FF3453"/>
    <w:rsid w:val="00FF41D5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326D"/>
  <w15:docId w15:val="{AF27B464-7BA1-4F57-9680-E1BA06F4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C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D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B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D1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EC7358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320A-790F-4F69-8B21-D8E2B327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2018-12-16T09:43:00Z</dcterms:created>
  <dcterms:modified xsi:type="dcterms:W3CDTF">2018-12-22T07:54:00Z</dcterms:modified>
</cp:coreProperties>
</file>